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91" w:rsidRPr="00895091" w:rsidRDefault="00895091" w:rsidP="0089509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9"/>
          <w:szCs w:val="29"/>
          <w:lang w:eastAsia="ru-RU"/>
        </w:rPr>
      </w:pPr>
      <w:proofErr w:type="spellStart"/>
      <w:r w:rsidRPr="00895091">
        <w:rPr>
          <w:rFonts w:ascii="Verdana" w:eastAsia="Times New Roman" w:hAnsi="Verdana" w:cs="Times New Roman"/>
          <w:b/>
          <w:bCs/>
          <w:color w:val="333333"/>
          <w:kern w:val="36"/>
          <w:sz w:val="29"/>
          <w:szCs w:val="29"/>
          <w:lang w:eastAsia="ru-RU"/>
        </w:rPr>
        <w:t>Профстандарт</w:t>
      </w:r>
      <w:proofErr w:type="spellEnd"/>
      <w:r w:rsidRPr="00895091">
        <w:rPr>
          <w:rFonts w:ascii="Verdana" w:eastAsia="Times New Roman" w:hAnsi="Verdana" w:cs="Times New Roman"/>
          <w:b/>
          <w:bCs/>
          <w:color w:val="333333"/>
          <w:kern w:val="36"/>
          <w:sz w:val="29"/>
          <w:szCs w:val="29"/>
          <w:lang w:eastAsia="ru-RU"/>
        </w:rPr>
        <w:t>: 40.091</w:t>
      </w:r>
    </w:p>
    <w:p w:rsidR="00895091" w:rsidRPr="00895091" w:rsidRDefault="00895091" w:rsidP="00895091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89509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Машинист насосных установок</w:t>
      </w:r>
    </w:p>
    <w:p w:rsidR="00895091" w:rsidRPr="00895091" w:rsidRDefault="00895091" w:rsidP="008950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509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95091" w:rsidRPr="00895091" w:rsidRDefault="00895091" w:rsidP="00895091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509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.25pt;height:18pt" o:ole="">
            <v:imagedata r:id="rId4" o:title=""/>
          </v:shape>
          <w:control r:id="rId5" w:name="DefaultOcxName" w:shapeid="_x0000_i1030"/>
        </w:object>
      </w:r>
      <w:r w:rsidRPr="0089509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029" type="#_x0000_t75" style="width:12.45pt;height:22.85pt" o:ole="">
            <v:imagedata r:id="rId6" o:title=""/>
          </v:shape>
          <w:control r:id="rId7" w:name="DefaultOcxName1" w:shapeid="_x0000_i1029"/>
        </w:object>
      </w:r>
    </w:p>
    <w:p w:rsidR="00895091" w:rsidRPr="00895091" w:rsidRDefault="00895091" w:rsidP="008950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509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95091" w:rsidRPr="00895091" w:rsidRDefault="00895091" w:rsidP="00895091">
      <w:pPr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8" w:history="1">
        <w:r w:rsidRPr="00895091">
          <w:rPr>
            <w:rFonts w:ascii="Verdana" w:eastAsia="Times New Roman" w:hAnsi="Verdana" w:cs="Times New Roman"/>
            <w:b/>
            <w:bCs/>
            <w:color w:val="939393"/>
            <w:sz w:val="21"/>
            <w:u w:val="single"/>
            <w:lang w:eastAsia="ru-RU"/>
          </w:rPr>
          <w:t>Код ПС</w:t>
        </w:r>
      </w:hyperlink>
    </w:p>
    <w:p w:rsidR="00895091" w:rsidRPr="00895091" w:rsidRDefault="00895091" w:rsidP="00895091">
      <w:pPr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9" w:history="1">
        <w:r w:rsidRPr="00895091">
          <w:rPr>
            <w:rFonts w:ascii="Verdana" w:eastAsia="Times New Roman" w:hAnsi="Verdana" w:cs="Times New Roman"/>
            <w:b/>
            <w:bCs/>
            <w:color w:val="939393"/>
            <w:sz w:val="21"/>
            <w:u w:val="single"/>
            <w:lang w:eastAsia="ru-RU"/>
          </w:rPr>
          <w:t>Профессиональные стандарты</w:t>
        </w:r>
      </w:hyperlink>
    </w:p>
    <w:p w:rsidR="00895091" w:rsidRPr="00895091" w:rsidRDefault="00895091" w:rsidP="00895091">
      <w:pPr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10" w:history="1">
        <w:r w:rsidRPr="00895091">
          <w:rPr>
            <w:rFonts w:ascii="Verdana" w:eastAsia="Times New Roman" w:hAnsi="Verdana" w:cs="Times New Roman"/>
            <w:b/>
            <w:bCs/>
            <w:color w:val="939393"/>
            <w:sz w:val="21"/>
            <w:u w:val="single"/>
            <w:lang w:eastAsia="ru-RU"/>
          </w:rPr>
          <w:t>- 40</w:t>
        </w:r>
      </w:hyperlink>
    </w:p>
    <w:p w:rsidR="00895091" w:rsidRPr="00895091" w:rsidRDefault="00895091" w:rsidP="00895091">
      <w:pPr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11" w:history="1">
        <w:r w:rsidRPr="00895091">
          <w:rPr>
            <w:rFonts w:ascii="Verdana" w:eastAsia="Times New Roman" w:hAnsi="Verdana" w:cs="Times New Roman"/>
            <w:b/>
            <w:bCs/>
            <w:color w:val="939393"/>
            <w:sz w:val="21"/>
            <w:u w:val="single"/>
            <w:lang w:eastAsia="ru-RU"/>
          </w:rPr>
          <w:t>Сквозные виды профессиональной деятельности в промышленности</w:t>
        </w:r>
      </w:hyperlink>
    </w:p>
    <w:p w:rsidR="00895091" w:rsidRPr="00895091" w:rsidRDefault="00895091" w:rsidP="008950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89509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40.091</w:t>
      </w:r>
    </w:p>
    <w:p w:rsidR="00895091" w:rsidRPr="00895091" w:rsidRDefault="00895091" w:rsidP="0089509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89509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Машинист насосных установок</w:t>
      </w:r>
    </w:p>
    <w:p w:rsidR="00895091" w:rsidRPr="00895091" w:rsidRDefault="00895091" w:rsidP="00895091">
      <w:pPr>
        <w:spacing w:after="0" w:line="240" w:lineRule="auto"/>
        <w:rPr>
          <w:ins w:id="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Профессиональный стандарт</w:t>
        </w:r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Машинист насосных установок </w:t>
        </w:r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(утв. приказом Министерства труда и социальной защиты РФ от 6 июля 2015 г. N 429н)</w:t>
        </w:r>
      </w:ins>
    </w:p>
    <w:p w:rsidR="00895091" w:rsidRPr="00895091" w:rsidRDefault="00895091" w:rsidP="00895091">
      <w:pPr>
        <w:spacing w:after="0" w:line="240" w:lineRule="auto"/>
        <w:rPr>
          <w:ins w:id="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5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 xml:space="preserve">                                                    /-------------------\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7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 xml:space="preserve">                                                    |        466        |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9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 xml:space="preserve">                                                    \-------------------/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11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 xml:space="preserve">                                                    Регистрационный номер</w:t>
        </w:r>
      </w:ins>
    </w:p>
    <w:p w:rsidR="00895091" w:rsidRPr="00895091" w:rsidRDefault="00895091" w:rsidP="00895091">
      <w:pPr>
        <w:spacing w:after="0" w:line="240" w:lineRule="auto"/>
        <w:rPr>
          <w:ins w:id="1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I. Общие сведения</w:t>
        </w:r>
      </w:ins>
    </w:p>
    <w:p w:rsidR="00895091" w:rsidRPr="00895091" w:rsidRDefault="00895091" w:rsidP="00895091">
      <w:pPr>
        <w:spacing w:after="0" w:line="240" w:lineRule="auto"/>
        <w:rPr>
          <w:ins w:id="1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8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19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>Эксплуатация, обслуживание и ремонт насосного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0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21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>оборудования, регулирующей аппаратуры и                  /----------\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2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23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>трубопроводов                                            |  40.091  |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4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25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>____________________________________________________     \----------/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6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27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 xml:space="preserve">  (наименование вида профессиональной деятельности)         Код</w:t>
        </w:r>
      </w:ins>
    </w:p>
    <w:p w:rsidR="00895091" w:rsidRPr="00895091" w:rsidRDefault="00895091" w:rsidP="00895091">
      <w:pPr>
        <w:spacing w:after="0" w:line="240" w:lineRule="auto"/>
        <w:rPr>
          <w:ins w:id="2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3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Основная цель вида профессиональной деятельности:</w:t>
        </w:r>
      </w:ins>
    </w:p>
    <w:p w:rsidR="00895091" w:rsidRPr="00895091" w:rsidRDefault="00895091" w:rsidP="00895091">
      <w:pPr>
        <w:spacing w:after="0" w:line="240" w:lineRule="auto"/>
        <w:rPr>
          <w:ins w:id="3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10140"/>
      </w:tblGrid>
      <w:tr w:rsidR="00895091" w:rsidRPr="00895091" w:rsidTr="00895091"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Обеспечение бесперебойной работы, предупреждение преждевременного износа и аварий насосного оборудования, механизмов, агрегатов, трубопроводов, запорной и регулирующей арматуры, фильтров для очистки нагнетаемой среды и систем автоматического регулирования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3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3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3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Группа занятий:</w:t>
        </w:r>
      </w:ins>
    </w:p>
    <w:p w:rsidR="00895091" w:rsidRPr="00895091" w:rsidRDefault="00895091" w:rsidP="00895091">
      <w:pPr>
        <w:spacing w:after="0" w:line="240" w:lineRule="auto"/>
        <w:rPr>
          <w:ins w:id="3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1515"/>
        <w:gridCol w:w="8625"/>
      </w:tblGrid>
      <w:tr w:rsidR="00895091" w:rsidRPr="00895091" w:rsidTr="00895091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8189</w:t>
            </w:r>
          </w:p>
        </w:tc>
        <w:tc>
          <w:tcPr>
            <w:tcW w:w="8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Операторы промышленных установок и.машин, не входящие в другие группы</w:t>
            </w:r>
          </w:p>
        </w:tc>
      </w:tr>
      <w:tr w:rsidR="00895091" w:rsidRPr="00895091" w:rsidTr="00895091">
        <w:tc>
          <w:tcPr>
            <w:tcW w:w="15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(код *(1))</w:t>
            </w:r>
          </w:p>
        </w:tc>
        <w:tc>
          <w:tcPr>
            <w:tcW w:w="862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4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4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4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4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Отнесение к видам экономической деятельности:</w:t>
        </w:r>
      </w:ins>
    </w:p>
    <w:p w:rsidR="00895091" w:rsidRPr="00895091" w:rsidRDefault="00895091" w:rsidP="00895091">
      <w:pPr>
        <w:spacing w:after="0" w:line="240" w:lineRule="auto"/>
        <w:rPr>
          <w:ins w:id="4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4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125" w:type="dxa"/>
        <w:tblCellMar>
          <w:left w:w="0" w:type="dxa"/>
          <w:right w:w="0" w:type="dxa"/>
        </w:tblCellMar>
        <w:tblLook w:val="04A0"/>
      </w:tblPr>
      <w:tblGrid>
        <w:gridCol w:w="2490"/>
        <w:gridCol w:w="7635"/>
      </w:tblGrid>
      <w:tr w:rsidR="00895091" w:rsidRPr="00895091" w:rsidTr="00895091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33.12</w:t>
            </w:r>
          </w:p>
        </w:tc>
        <w:tc>
          <w:tcPr>
            <w:tcW w:w="7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машин и оборудования</w:t>
            </w:r>
          </w:p>
        </w:tc>
      </w:tr>
      <w:tr w:rsidR="00895091" w:rsidRPr="00895091" w:rsidTr="00895091">
        <w:tc>
          <w:tcPr>
            <w:tcW w:w="249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(код *(2))</w:t>
            </w:r>
          </w:p>
        </w:tc>
        <w:tc>
          <w:tcPr>
            <w:tcW w:w="763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4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4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4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4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ins>
    </w:p>
    <w:p w:rsidR="00895091" w:rsidRPr="00895091" w:rsidRDefault="00895091" w:rsidP="00895091">
      <w:pPr>
        <w:spacing w:after="0" w:line="240" w:lineRule="auto"/>
        <w:rPr>
          <w:ins w:id="5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5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576"/>
        <w:gridCol w:w="2460"/>
        <w:gridCol w:w="1744"/>
        <w:gridCol w:w="2519"/>
        <w:gridCol w:w="1089"/>
        <w:gridCol w:w="1767"/>
      </w:tblGrid>
      <w:tr w:rsidR="00895091" w:rsidRPr="00895091" w:rsidTr="00895091"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61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895091" w:rsidRPr="00895091" w:rsidTr="00895091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уровень (подуровень)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квалификации</w:t>
            </w:r>
          </w:p>
        </w:tc>
      </w:tr>
      <w:tr w:rsidR="00895091" w:rsidRPr="00895091" w:rsidTr="00895091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А</w:t>
            </w:r>
          </w:p>
        </w:tc>
        <w:tc>
          <w:tcPr>
            <w:tcW w:w="22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Эксплуатация, обслуживание и ремонт насосных установок малой производительности, силовых приводов и вспомогательного оборудования</w:t>
            </w:r>
          </w:p>
        </w:tc>
        <w:tc>
          <w:tcPr>
            <w:tcW w:w="9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малой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А/01.2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А/02.2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А/03.2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895091" w:rsidRPr="00895091" w:rsidTr="00895091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2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Эксплуатация, обслуживание и ремонт насосных установок низкой производительности, силовых приводов и вспомогательного оборудования</w:t>
            </w:r>
          </w:p>
        </w:tc>
        <w:tc>
          <w:tcPr>
            <w:tcW w:w="9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низкой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В/01.3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В/02.3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В/03.3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895091" w:rsidRPr="00895091" w:rsidTr="00895091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2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Эксплуатация, обслуживание и ремонт насосных установок средней производительности,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силовых приводов и вспомогательного оборудования</w:t>
            </w:r>
          </w:p>
        </w:tc>
        <w:tc>
          <w:tcPr>
            <w:tcW w:w="9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средней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С/01.3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С/02.3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С/03.3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895091" w:rsidRPr="00895091" w:rsidTr="00895091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Эксплуатация, обслуживание и ремонт насосных установок высокой производительности, силовых приводов и вспомогательного оборудования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высокой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D/01.4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D/02.4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D/03.4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895091" w:rsidRPr="00895091" w:rsidTr="00895091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22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Эксплуатация, обслуживание и ремонт насосных установок очень высокой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производительности, силовых приводов и вспомогательного оборудования</w:t>
            </w:r>
          </w:p>
        </w:tc>
        <w:tc>
          <w:tcPr>
            <w:tcW w:w="9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очень высокой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Е/01.4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Эксплуатация и обслуживание силовых приводов и вспомогательного оборудования насосных установок очень высокой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Е/02.4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очень высокой производительности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Е/03.4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5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5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5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5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III. Характеристика обобщенных трудовых функций</w:t>
        </w:r>
      </w:ins>
    </w:p>
    <w:p w:rsidR="00895091" w:rsidRPr="00895091" w:rsidRDefault="00895091" w:rsidP="00895091">
      <w:pPr>
        <w:spacing w:after="0" w:line="240" w:lineRule="auto"/>
        <w:rPr>
          <w:ins w:id="5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5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5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5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3.1. Обобщенная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6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6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734"/>
        <w:gridCol w:w="4322"/>
        <w:gridCol w:w="857"/>
        <w:gridCol w:w="975"/>
        <w:gridCol w:w="1744"/>
        <w:gridCol w:w="643"/>
      </w:tblGrid>
      <w:tr w:rsidR="00895091" w:rsidRPr="00895091" w:rsidTr="00895091">
        <w:tc>
          <w:tcPr>
            <w:tcW w:w="148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Эксплуатация, обслуживание и ремонт насосных установок малой производительности, силовых приводов и вспомогательного оборудования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57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6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6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406"/>
        <w:gridCol w:w="1808"/>
        <w:gridCol w:w="2441"/>
        <w:gridCol w:w="1289"/>
        <w:gridCol w:w="2316"/>
      </w:tblGrid>
      <w:tr w:rsidR="00895091" w:rsidRPr="00895091" w:rsidTr="00895091">
        <w:tc>
          <w:tcPr>
            <w:tcW w:w="247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49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1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6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6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35"/>
        <w:gridCol w:w="7695"/>
      </w:tblGrid>
      <w:tr w:rsidR="00895091" w:rsidRPr="00895091" w:rsidTr="00895091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2-го разряда</w:t>
            </w:r>
          </w:p>
        </w:tc>
      </w:tr>
      <w:tr w:rsidR="00895091" w:rsidRPr="00895091" w:rsidTr="00895091">
        <w:tc>
          <w:tcPr>
            <w:tcW w:w="10230" w:type="dxa"/>
            <w:gridSpan w:val="2"/>
            <w:tcBorders>
              <w:bottom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Основное общее образование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профессиям рабочих, включающие производственную практику по профессии "машинист насосных установок" продолжительностью шесть месяцев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Наличие опыта профессиональной деятельности по выполнению работ на производстве учеником машиниста насосных установок продолжительностью шесть месяцев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или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Наличие опыта профессиональной деятельности по профессии слесаря-ремонтника по ремонту насосного оборудования продолжительностью шесть месяцев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*(3)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оборудования*(4)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Обучение по радиационной и ядерной безопасности (РБ и ЯБ) для работ, связанных с РБ и ЯБ*(5)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Соответствующая группа по электробезопасности*(6)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 работе допускаются лица не моложе 18 лет*(7)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Другие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характеристики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рамках данного профессионального стандарта под насосными установками малой производительности понимаются: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насосные установки, оборудованные поршневыми и центробежными насосами с суммарной производительностью до 1 000 куб. м/ч невязких жидкостей;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насосные установки по перекачке вязких жидкостей с производительностью насосов до 100 куб. м/ч;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насосы, насосные агрегаты в полевых условиях и на стройплощадках,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установки с производительностью насосов до 100 куб. м/ч каждый;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вакуум-насосные установки по дегазации угольных шахт с суммарной производительностью насосов до 6 000 куб. м/ч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метановоздушной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смеси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6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6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6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6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Дополнительные характеристики</w:t>
        </w:r>
      </w:ins>
    </w:p>
    <w:p w:rsidR="00895091" w:rsidRPr="00895091" w:rsidRDefault="00895091" w:rsidP="00895091">
      <w:pPr>
        <w:spacing w:after="0" w:line="240" w:lineRule="auto"/>
        <w:rPr>
          <w:ins w:id="7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7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675"/>
        <w:gridCol w:w="2100"/>
        <w:gridCol w:w="5500"/>
      </w:tblGrid>
      <w:tr w:rsidR="00895091" w:rsidRPr="00895091" w:rsidTr="00895091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8189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Операторы промышленных установок и машин, не входящие в другие группы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*(8)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§208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(2-й разряд)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*(9)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13910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7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7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7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7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3.1.1.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7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7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734"/>
        <w:gridCol w:w="3892"/>
        <w:gridCol w:w="973"/>
        <w:gridCol w:w="1139"/>
        <w:gridCol w:w="1744"/>
        <w:gridCol w:w="703"/>
      </w:tblGrid>
      <w:tr w:rsidR="00895091" w:rsidRPr="00895091" w:rsidTr="00895091">
        <w:tc>
          <w:tcPr>
            <w:tcW w:w="163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малой производительности</w:t>
            </w:r>
          </w:p>
        </w:tc>
        <w:tc>
          <w:tcPr>
            <w:tcW w:w="97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А/01.2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7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7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462"/>
        <w:gridCol w:w="1722"/>
        <w:gridCol w:w="2404"/>
        <w:gridCol w:w="1281"/>
        <w:gridCol w:w="2316"/>
      </w:tblGrid>
      <w:tr w:rsidR="00895091" w:rsidRPr="00895091" w:rsidTr="00895091">
        <w:tc>
          <w:tcPr>
            <w:tcW w:w="25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8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8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37"/>
        <w:gridCol w:w="7593"/>
      </w:tblGrid>
      <w:tr w:rsidR="00895091" w:rsidRPr="00895091" w:rsidTr="00895091"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  <w:p w:rsidR="00895091" w:rsidRPr="00895091" w:rsidRDefault="00895091" w:rsidP="00895091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Ведение записей в журнале о работе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Замер газа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Контроль состояния фильтров и их очистка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Обслуживание вакуум-насосных установок по дегазации угольных шахт с суммарной производительностью насосов до 6 000 куб. м/ч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метановоздушной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смеси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насосной установки по перекачке нефти, нефтепродуктов и других жидкостей: подготовка схемы обвязки насосов; открытие и закрытие задвижек на напорном трубопроводе (и отключение байпаса)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насосных установок первичной и вторичной переработки нефти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насосных установок, оборудованных поршневыми и центробежными насосами с суммарной производительностью до 1 000 куб. м/ч воды, кислот, щелочей, пульпы и других невязких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насосных установок по перекачке нефти, мазута, смолы с производительностью насосов до 100 куб. м/ч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насосов, насосных агрегатов в полевых условиях и на стройплощадках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 с производительностью насосов до 100 куб. м/ч каждый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работающего насоса: контроль работы, систематическая проверка нагрева подшипников и сальников насоса; контроль и запись показаний измерительных приборов, манометров, расходомеров, термометров; контроль работы смазочных устройств и поступления воды на сальники; остановка приводного поршневого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дозирующих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пуску дозирующих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Регулирование подачи дозирующих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пуску приводного поршневого насоса с приводом от электродвигателя: осмотр насоса, электродвигателя, редукторов; проверка положения запорной и регулирующей арматуры, наличия подсоединения и исправности контрольно-измерительных приборов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исправности системы смазки поршневого насоса и поступления масла на подшипники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Проворачивание поршневого насоса перед пуском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Пуск поршневого насоса с приводом от электродвигателя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пуску, пуск и остановка поршневых и центробежных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пуску, пуск и остановка прямодействующего парового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Смазывание прямодействующего парового насоса в период его работы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Регулирование числа ходов прямодействующего парового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Слив скопившейся жидкости из парового цилиндра прямодействующего парового насоса до пуска и во время работы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пуску, пуск, остановка ротационных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Подогрев жидкого топлива при сливе и подаче его к месту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хранения или потребления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подшипников и сальников во время работы центробежного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Контроль работы устройств центробежного насоса, воспринимающих осевое давление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работы отдельных узлов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Продувка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нефтемагистралей</w:t>
            </w:r>
            <w:proofErr w:type="spellEnd"/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Регулирование подачи воды, нефти и других перекачиваемых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Регулирование подачи центробежного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Слив и перекачка нефти и мазута из цистерн и барж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работ на основе технической документации, применяемой в организации, по нормам квалифицированного рабочего и техническим требованиям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силовых приводов насосов</w:t>
            </w:r>
          </w:p>
        </w:tc>
      </w:tr>
      <w:tr w:rsidR="00895091" w:rsidRPr="00895091" w:rsidTr="00895091">
        <w:tc>
          <w:tcPr>
            <w:tcW w:w="26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действующие методики подогрева жидкого топлива при сливе и подаче его к месту хранения или потребления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действующие методики продува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нефтемагистралей</w:t>
            </w:r>
            <w:proofErr w:type="spellEnd"/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действующие методики регулирования подачи воды, нефти и других перекачиваемых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действующие методики слива и перекачивания нефти и мазута из цистерн и барж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замера газа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контроля работы отдельных узлов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проверки подшипников и сальников во время работы центробежного насоса, контроля работы устройств, воспринимающих осевое давление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регулирования подачи центробежного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правила ведения записей в журнале о работе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контроля состояния фильтров и их очистки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подготовки к пуску, пуска и остановки поршневых, центробежных, ротационных, дозирующих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действующие технологические регламенты при обслуживании вакуум-насосных установок по дегазации угольных шахт с суммарной производительностью насосов до 6 000 куб. м/ч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метановоздушной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смеси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насосных установок первичной и вторичной переработки нефти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действующие технологические регламенты при обслуживании насосных установок, оборудованных поршневыми и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центробежными насосами с суммарной производительностью до 1 000 куб. м/ч воды, кислот, щелочей, пульпы и других невязких жидкостей, а насосных установок по перекачке нефти, мазута, смолы с производительностью насосов до 100 куб. м/ч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действующие технологические регламенты при обслуживании насосов, насосных агрегатов в полевых условиях и на стройплощадках, а также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 с производительностью насосов до 100 куб. м/ч каждый</w:t>
            </w:r>
          </w:p>
        </w:tc>
      </w:tr>
      <w:tr w:rsidR="00895091" w:rsidRPr="00895091" w:rsidTr="00895091">
        <w:tc>
          <w:tcPr>
            <w:tcW w:w="26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Взаимодействие деталей центробежного насоса при его работе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Водооборотный цикл, электро-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пароснабжение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Высота всасывания и полная высота подъема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Допустимые нагрузки насосов в процессе работы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измерительных приборов и измерений, с которыми приходится встречаться рабочему данной профессии, их назначение и краткая характеристика; методы и средства измерений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центробежных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Достоинства и недостатки центробежных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действия центробежных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Описание принципиальной насосной установки с центробежным насосом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Гидравлические и объемные потери в центробежном насосе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Конструктивные особенности поршневых насосов, применяемых в данной отрасли промышленности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Конструкция важнейших деталей и узлов поршневых насосов, взаимодействие сопрягаемых деталей в основных узлах поршневых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Методы уплотнения вращающегося вала центробежных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вспомогательного оборудования, его взаимодействие с основным оборудованием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применение поршневых насосов, принцип действия, конструкция и способ приведения в действие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Теоретическая и действительная производительность поршневых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Коэффициент наполнения поршневых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применение центробежных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принцип действия газового колпака на всасывающем и нагнетательном трубопроводах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Общие положения, инструкции по эксплуатации насосов и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Методы определения и регулирования оптимального режима, основных параметров работы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Основные неполадки в работе центробежных насосов, их причины и способы устранения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Основные сведения об износе машинного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своевременного устранения мелких дефектов и неисправностей машинного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Основы электротехники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движения поршня насоса, кривошипно-шатунный механизм, график подачи одно-, двух-, трех-, четырехцилиндрового насосов, неравномерность подачи, принципы наиболее равномерной подачи у трехцилиндрового насоса по сравнению с другими насосами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Подъемно-транспортные устройства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Понятие о коррозии трубопроводов, меры борьбы с ней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подготовки к пуску и пуска центробежного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обслуживания работающего центробежного насоса; контроля работы насоса по приборам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Правила обслуживания и переключения трубопроводов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гринельных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сетей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составления схем насосных установок с центробежным насосом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технической эксплуатации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Долговечность и бесперебойность работы оборудования, естественные (нормальные) и аварийные износы, причины аварийных износов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Привод агрегатов от паровой и газовой турбин, принцип действия турбины; реактивные турбины, регулирование турбин; методы смазки паровых и газовых турбин; основные детали турбин, неисправности в работе турбин и меры их предупреждения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Привод насоса от двигателя внутреннего сгорания, классификация двигателей внутреннего сгорания, применяемых для привода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Привод насосов от паровых двигателей, принцип действия паровой машины, парораспределение в паровой машине, конденсация пара, машины с конденсацией и без нее, достоинства и недостатки парового привода для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действия и схемы паровых прямодействующих поршневых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действия приводных поршневых насосов и область их применения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действия, область применения и схемы поршневых дозировочных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действия, правила эксплуатации и схемы ротационных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работы центробежных, поршневых насосов и другого оборудования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Принципиальная схема насосной установки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Принципиальная схема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пароснабжения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насосной установки с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паровым приводом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Причины появления осевого давления в центробежном насосе, методы разгрузки насоса от осевых усилий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Конструкции основных деталей и узлов центробежных насосов: рабочего колеса, корпуса, подшипников, вала, направляющего аппарата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Процессы всасывания и нагнетания у приводного насоса; факторы, влияющие на всасывание поршневого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Системы смазки, схема охлаждения подшипников, корпусов горячих насосов, сальниковых устройств; виды масляных насосов и фильтров; основные требования к качеству смазочных масел; принцип подбора сорта масла в зависимости от быстроходности машин и нагрузки на подшипники; масла, применяемые для смазывания насосов; вредные примеси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Смазочная система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Сорта и марки применяемых масел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Сухое и жидкостное трение, промежуточные стадии, схема расположения вала в подшипнике в состоянии покоя и в работе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Теоретическая и действительная производительность центробежных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Технические характеристики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Технические характеристики насосов на основе технических паспортов на используемые насосы и инструкций по их эксплуатации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Типы электродвигателей, их техническая характеристика, принцип работы; пусковые устройства; защита и заземление электродвигателя, правила пуска электродвигателей различной мощности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 принцип действия градирен и бассейнов для охлаждения воды, виды фильтров для очистки воды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Факторы, влияющие на работу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Физические и химические свойства воды, нефти и других перекачиваемых жидкостей, а также газа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Форма и число лопаток рабочего колеса; производительность насоса и соотношение между основными его параметрами; коэффициент быстроходности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Характеристики насосов и приводов к ним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Характеристики центробежных одно- и многоколесных насосов; совместная работа центробежных насосов</w:t>
            </w:r>
          </w:p>
        </w:tc>
      </w:tr>
      <w:tr w:rsidR="00895091" w:rsidRPr="00895091" w:rsidTr="00895091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8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8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8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8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3.1.2.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8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8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288"/>
        <w:gridCol w:w="831"/>
        <w:gridCol w:w="1131"/>
        <w:gridCol w:w="1744"/>
        <w:gridCol w:w="502"/>
      </w:tblGrid>
      <w:tr w:rsidR="00895091" w:rsidRPr="00895091" w:rsidTr="00895091">
        <w:tc>
          <w:tcPr>
            <w:tcW w:w="16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Эксплуатация и обслуживание силовых приводов и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вспомогательного оборудования насосных установок малой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А/02.2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8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8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80"/>
        <w:gridCol w:w="1728"/>
        <w:gridCol w:w="2425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9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9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56"/>
        <w:gridCol w:w="7574"/>
      </w:tblGrid>
      <w:tr w:rsidR="00895091" w:rsidRPr="00895091" w:rsidTr="00895091"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несложных электротехнических работ на подстанции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гринельных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сетей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силовых и осветительных электроустановок с простыми схемами включения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систем автоматического регулирования, сигнализации и защиты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Снятие и установка контрольно-измерительных приборов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  <w:p w:rsidR="00895091" w:rsidRPr="00895091" w:rsidRDefault="00895091" w:rsidP="00895091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инструкции по снятию и установке контрольно-измерительных приборов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действующие технологические регламенты при обслуживании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гринельных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сетей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силовых и осветительных электроустановок с простыми схемами включения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систем автоматического регулирования, сигнализации и защиты насосных установок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и правила применения инструмента, приспособлений, такелажной оснастки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контрольно-измерительного и проверочного инструмента, способы контроля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Изменение длины трубопроводов в зависимости от колебаний температуры, способы его компенсации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Типы компенсаторов (П-образные, линзовые), их расположение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соединения трубопроводов: разъемные (на резьбе, на фланцах) и неразъемные (на сварке)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типы изоляции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виды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выбора материалов трубопроводов в зависимости от агрессивности, температуры жидкости и рабочего давления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Общая схема электроснабжения организации, устройство и назначение электрических подстанций, потребители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электрической энергии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Понятие о монтаже трубопроводов и арматуры, качество трубопроводов и арматуры, методы испытания смонтированных трубопроводов и арматуры на прочность и плотность, приемки смонтированных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охраны труда (при обслуживании электроустановок в объеме квалификационной группы II) и противопожарной защиты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Принципы работы обслуживаемого электрооборудования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Промежуточные звенья приводов: соединительные муфты, муфты сцепления, передачи, редукторы; кулачковые и фрикционные муфты сцепления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Схемы коммуникаций насосных установок, расположение запорной арматуры и предохранительных устройств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Типы приводов поршневых и центробежных насосов, применяемых в промышленных организациях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выбора привода в зависимости от типа насоса, среды, в которой он работает, рода перекачиваемой жидкости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и места установки трубопроводной арматуры, ее назначение и маркировка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Устройство кранов, вентилей, задвижек, обратных и предохранительных клапанов; понятие об арматуре, имеющей электро-,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или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пневмопривод</w:t>
            </w:r>
            <w:proofErr w:type="spellEnd"/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Устройство и назначение различных типов холодильников, теплообменников, буферных емкостей,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гидрозатворов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влагомаслоотделителей</w:t>
            </w:r>
            <w:proofErr w:type="spellEnd"/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 порядок обслуживания расходомеров, манометров, вакуумметров, термометров, уровнемеров, тахометров, пневматических и электрических систем передачи показаний приборов на расстоянии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Фасонные детали трубопроводов и компенсаторы</w:t>
            </w:r>
          </w:p>
        </w:tc>
      </w:tr>
      <w:tr w:rsidR="00895091" w:rsidRPr="00895091" w:rsidTr="00895091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9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9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9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9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3.1.3.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9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9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159"/>
        <w:gridCol w:w="813"/>
        <w:gridCol w:w="1128"/>
        <w:gridCol w:w="1744"/>
        <w:gridCol w:w="652"/>
      </w:tblGrid>
      <w:tr w:rsidR="00895091" w:rsidRPr="00895091" w:rsidTr="00895091">
        <w:tc>
          <w:tcPr>
            <w:tcW w:w="16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А/03.2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9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9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76"/>
        <w:gridCol w:w="1737"/>
        <w:gridCol w:w="2420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0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0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67"/>
        <w:gridCol w:w="7563"/>
      </w:tblGrid>
      <w:tr w:rsidR="00895091" w:rsidRPr="00895091" w:rsidTr="0089509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клепки: выбор инструмента, применяемого при склепывании металлических изделий, разметка заклепочных швов, выбор величины заклепок, формование замыкающей головки ударами и давлением в холодном и нагретом состоянии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работ по устранению утечек перекачиваемых продуктов; отбор проб, набивка сальников и смена прокладок (под руководством машиниста насосных установок более высокой квалификации)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ремонтных работ по рабочим чертежам, технологическим картам с использованием современных приспособлений и инструмента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Высверливание и вырубание отверстий с прямолинейными сторонами; обработка с применением сверлильных машин, фасонных напильников, шлифовальных кругов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и устранение неполадок в работе насосных установок первичной и вторичной переработки нефти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и устранение неполадок в работе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Гибка листового и профильного проката на ручном прессе с применением простейших гибочных приспособлений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Гибка пустотелых деталей, предупреждение дефектов при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гибке</w:t>
            </w:r>
            <w:proofErr w:type="spellEnd"/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Демонтаж и ремонт поршневых и центробежных насосов, смена быстроизнашивающихся деталей и насосов в целом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Дефектация деталей и узлов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насосов к ремонту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Заготовка прокладок, нарезание трубной резьбы, сборка трубопроводов на фланцах и муфтах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Зенкерование сквозных цилиндрических отверстий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Зенкование отверстий под головки винтов и заклепок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Изготовление и установка сальников, прокладок, торцовых уплотнений, подшипников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Испытание трубопроводов и арматуры на прочность и герметичность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Выполнение разметки: нанесение рисок при выполнении разметки; разметка осевых линий,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кернение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; разметка контуров деталей с отсчетом размеров от кромки заготовки и от осевых линий; разметка контуров деталей по масштабам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Нарезание наружных правых и левых резьб на болтах, шпильках, трубах, накатывание наружных резьб вручную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Обкатка насосных установок: испытание под нагрузкой и проверка уплотнений на отсутствие протечек, своевременное устранение мелких дефектов и неисправностей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Опиливание и зачистка поверхностей с применением механизированного инструмента и приспособлений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Опиливание открытых и закрытых плоских поверхностей,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сопряженных под разными углами: проверка плоскостности по линейке и углов угольником, шаблоном и простым угломером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Опиливание цилиндрических стержней, криволинейных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вьшуклых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вогнутых поверхностей, проверка их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радиусомером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шаблонами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Опиливание деталей различных профилей с применением кондукторных приспособлений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Пайка деталей и изделий: подготовка деталей и твердых припоев к пайке; пайка мягкими или твердыми припоями при помощи паяльника, на горелке или в горне; отделка мест пайки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отверстия для нарезания резьб метчиками; нарезание и контроль резьбы в сквозных и глухих отверстиях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поверхностей и нарезание резьбы на сопрягаемых деталях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Нарезание резьбы с применением механизированного инструмента, контроль качества резьбы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Склеивание деталей и изделий: подготовка поверхности под склеивание; подбор клеев; склеивание изделия и выдержка его в зажиме; контроль качества склеивания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притирочных материалов и притирка рабочих поверхностей клапанов и клапанных гнезд, кранов с конической пробкой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Подключение насосов к приводам, опробование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Правка полосовой стали и круглого стального прутка на плите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Правка листовой стали, труб и уголка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Прием насосов из ремонта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Припасовка двух деталей с прямолинейными контурами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формы и размеров контура универсальными инструментами, по шаблонам и вкладышам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Производство текущего ремонта и выполнение простых операций в более сложных видах ремонта оборудования; ведение записей в журнале о работе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Прорубание канавок, вырубание на плите заготовок различных очертаний из листовой стали; обрубание кромок под сварку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Разборка и сборка различных типовых приводов и промежуточных звеньев к ним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Развертывание цилиндрических сквозных и глухих отверстий вручную и на станке, конических отверстий под штифты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Резка листового и профильного металлопроката с помощью ножовки, ножниц, абразивных кругов, резка на механическом станке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Резание труб труборезом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отдельных видов оборудования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Рубка листовой стали по уровню губок тисков, по разметочным рискам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Вырубание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крейцмейселем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прямолинейных и криволинейных пазов на широкой поверхности чугунных деталей по разметочным рискам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Сборка деталей в узлы, набивка и установка сальников, подготовка и установка прокладок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Сборка и разборка силовых приводов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Сборка и разборка теплообменников,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масловлагоотделителей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, сборников,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гидрозатворов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фильтров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Сборка, разборка и ремонт вентилей, задвижек, кранов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Сборка, разборка и ремонт обратных клапанов, набивка сальников и установка прокладок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Сборка, разборка и ремонт трубопроводов: соединение трубопроводов различными способами; крепление фланцев на трубе; уплотнение с помощью прокладок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Сверление и зенкование отверстий под заклепки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Склепывание листов внахлестку однорядным и многорядным швами заклепками с полукруглыми и потайными головками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Склепывание двух листов стали встык с накладкой двухрядным швом заклепками с потайными головками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Сверление ручными дрелями и механизированным инструментом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Сверление глухих отверстий с применением упоров, мерных линеек, лимбов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Сдача трубопроводов из ремонта в эксплуатацию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Соединение трубопроводов различными способами: крепление фланцев на трубе, уплотнение с помощью прокладок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Шабрение параллельных и перпендикулярных плоских поверхностей и поверхностей, сопряженных под различными углами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Шабрение криволинейных поверхностей</w:t>
            </w:r>
          </w:p>
        </w:tc>
      </w:tr>
      <w:tr w:rsidR="00895091" w:rsidRPr="00895091" w:rsidTr="0089509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гибку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листового и профильного проката на ручном прессе с применением простейших гибочных приспособлений, пустотелых деталей, навивку пружин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действующие методики выявления и устранения неполадок в работе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нахождения и устранения утечек перекачиваемых продуктов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нарезание резьбы с применением механизированного инструмента на сопрягаемых деталях, в сквозных и глухих отверстиях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опиливание и зачистку поверхностей с применением механизированного инструмента и приспособлений; опиливание цилиндрических стержней, криволинейных выпуклых и вогнутых поверхностей; открытых и закрытых плоских поверхностей, сопряженных под разными углами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развертывание отверстий, зенкование отверстий под головки винтов и заклепок, зенкерование сквозных цилиндрических отверстий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сборку и разборку силовых приводов, теплообменников,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масловлагоотделителей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, сборников,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гидрозатворов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фильтров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сборку, разборку и ремонт вентилей, задвижек, кранов, обратных клапанов, трубопроводов и аппаратуры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строповку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Осуществлять текущий ремонт и выполнять простые операции в более сложных видах ремонта оборудования</w:t>
            </w:r>
          </w:p>
        </w:tc>
      </w:tr>
      <w:tr w:rsidR="00895091" w:rsidRPr="00895091" w:rsidTr="0089509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дефектов в заклепочных и вальцованных соединениях, меры их предупреждения и устранения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пайки мягкими и твердыми припоями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Материалы, инструмент, приспособления и оборудование, применяемые при пайке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контроля паяных соединений; виды дефектов паяных соединений, способы их предупреждения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притирки; принцип выбора притиров в зависимости от притираемых изделий и характера обработки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притирки конических поверхностей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дефектов притирки и способы их предупреждения; методы контроля качества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Шлифующие материалы и инструмент, применяемые для притирки, притирочные плиты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слесарных работ: разметка, рубка, правка, гибка и резка металла; опиливание, нарезание резьбы, клепка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Назначение, применение, приемы и способы слесарных работ; дефекты слесарных работ и их предупреждение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защиты рабочих поверхностей от проникновения пыли, вредных жидкостей и газов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Методы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зенкования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зенкерования и развертывания отверстий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дефектов при обработке отверстий, способы их предупреждения; способы и средства контроля диаметра отверстий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ремонтов: технический осмотр (ревизия), планово-предупредительные ремонты (текущий, средний, капитальный); их характеристики и сроки проведения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Пути и способы увеличения межремонтного периода работы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Состав работ, производимых во время технического осмотра и планово-предупредительных ремонтов (ППР), правила организации ремонтных работ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Материалы, применяемые для изготовления основных деталей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Мероприятия, обеспечивающие безаварийную работу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применение опиливания металла, виды напильников и их различия по величине и профилю сечения, по номерам насечки, виды поверхностей по чистоте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Методы припасовки сложного контура по сопрягаемой детали; дефекты, их причины и меры предупреждения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Назначение, сущность операции, виды работ, применяемый инструмент распиливания и припасовки; применение специальных шаблонов, кондукторов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опиловочных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рамок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Виды, назначение и применение шабрения; качество поверхностей, обработанных шабрением, точность обработки, достигаемая при шабрении; припуски на шабрение плоских и цилиндрических поверхностей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Шаберы, их конструкция и материал; проверочные плиты, линейки и клинья, правила обращения с ними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ремонтов и технических осмотров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Назначение, применение и виды заклепочных соединений, достоинства и недостатки различных способов формования головки; способы контроля соединений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выбора материала и форм заклепок в зависимости от материала соединяемых деталей и характера соединений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Схемы размещения заклепок в прочных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прочно-плотных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швах, методы определения длины заклепки в зависимости от толщины соединяемых деталей и типа соединения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Назначение, применение и способы резки; методы резания ножовкой различного металла и труб; причины поломки полотен и зубьев и меры их предупреждения; способы резания металла ножницами и на механических станках, резания труб труборезами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Назначение, применение, качество сверления, типы и назначение сверлильных станков, основные узлы вертикально-сверлильного станка; приспособления сверлильного станка, применяемые при сверлении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Оборудование, инструмент и приспособления, применяемые для правки, способы правки заготовок в холодном и горячем состоянии; виды дефектов при правке и способы их предупреждения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осмотра и ремонта вспомогательного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Основные неполадки в работе насосов к способы их устранения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подготовки к ремонту во взрывоопасном месте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ремонта отдельных узлов и деталей емкостного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ремонта аппаратов с защитным покрытием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сборки аппаратов и их опрессовки; порядок сдачи в эксплуатацию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Причины поломки от усталости металла, механический износ, нарушение геометрических форм, размеров и качества поверхностей трущихся деталей, тепловой износ, коррозийный износ; способы определения степени износа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Понятие о ремонтопригодности синхронных и асинхронных электродвигателей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оформления допуска на производство ремонтных работ в цехе и передачи насосов администрацией цеха на ремонт в ремонтно-механический цех или цеховую мастерскую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и приемы разборки центробежных, поршневых и ротационных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подготовки насоса к производству ремонтных работ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Последовательность обработки плоскостей и внутренних углов, правила проверки качества работ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Последовательность работ при разрубании, обрубании поверхностей, прорубании канавок; принцип выбора инструмента в зависимости от характера работы; углы заточки режущей части инструмента; молотки, их назначение, виды, размеры, масса; дефекты при рубке и их предупреждение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и методы строповки и перемещения насосов, арматуры и других грузов массой до 500 кг с помощью подъемно-транспортных и специальных средств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Приемы склеивания поверхностей; приспособления для создания необходимого давления; правила подготовки поверхности к склеиванию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контроля соединений, дефекты при склеивании деталей и меры их предупреждения; достоинства и недостатки получаемых соединений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Применение надфилей при чистовой отделке поверхности; виды дефектов при опиливании и зачистке деталей и способы их предупреждения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Система планово-предупредительного ремонта и ее значение для поддержания оборудования в исправном состоянии, обеспечение его работоспособности и максимальной подачи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технического обслуживания (ТО) и ремонта насосной станции, предусматриваемые системой ППР, их состав и сущность, график ППР и ТО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соединения на трубчатых заклепках; ручные и механизированные инструменты, оборудование для выполнения заклепочных соединений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высверливания дефектных заклепок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Способы гибки листового и профильного проката на ручном прессе с применением простейших гибочных приспособлений, пустотелых деталей, навивки пружин; виды дефектов при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гибке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способы их предупреждения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и средства определения выступающих мест на обрабатываемой поверхности; виды и причины дефектов при шабрении, способы их предупреждения и исправления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нарезания, профили резьбы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Инструмент для нарезания внутренней и наружной резьбы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Конструкция и виды метчиков для нарезания резьбы в сквозных и глухих отверстиях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Дефекты при нарезании внутренней и наружной резьб, их причины и предупреждение; методы контроля качества наружной и внутренней резьб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подбора сверл под резьбы по таблицам, механизированный инструмент для нарезания наружной резьбы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обнаружения неисправностей и дефектов в машинах и аппаратах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повышения твердости и износоустойчивости поверхности деталей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сверления сквозных отверстий по разметке, в кондукторе, по шаблонам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установки и закрепления сверл, выбора рациональных режимов резания по справочным таблицам и настройки станка; методы сверления и рассверливания в зависимости от заданных условий обработки; способы контроля качества отверстий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устранения неполадок в работе оборудования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Технологии ремонта насосных установок; общие сведения о ремонте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Узловой метод ремонта силового оборудования в организации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 назначение инструментов, оборудования и приспособлений, применяемых при ремонте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инструмента и приспособлений, применяемых для разметки, назначение, порядок использования и хранения вспомогательных материалов, применяемых для разметки; последовательность выполнения работ при разметке по шаблону и образцу; передовые методы разметки; дефекты при разметке и способы их предупреждения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Устройство теплообменников, фильтров,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масловлагоотделителей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буферных емкостей, сборников масла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0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0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0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0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3.2. Обобщенная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10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0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5"/>
        <w:gridCol w:w="4337"/>
        <w:gridCol w:w="860"/>
        <w:gridCol w:w="852"/>
        <w:gridCol w:w="1769"/>
        <w:gridCol w:w="677"/>
      </w:tblGrid>
      <w:tr w:rsidR="00895091" w:rsidRPr="00895091" w:rsidTr="00895091">
        <w:tc>
          <w:tcPr>
            <w:tcW w:w="148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Эксплуатация, обслуживание и ремонт насосных установок низкой производительности, силовых приводов и вспомогательного оборудования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0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0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03"/>
        <w:gridCol w:w="1805"/>
        <w:gridCol w:w="2425"/>
        <w:gridCol w:w="1281"/>
        <w:gridCol w:w="2316"/>
      </w:tblGrid>
      <w:tr w:rsidR="00895091" w:rsidRPr="00895091" w:rsidTr="00895091">
        <w:tc>
          <w:tcPr>
            <w:tcW w:w="247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49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1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1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2535"/>
        <w:gridCol w:w="7710"/>
      </w:tblGrid>
      <w:tr w:rsidR="00895091" w:rsidRPr="00895091" w:rsidTr="00895091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3-го разряда</w:t>
            </w:r>
          </w:p>
        </w:tc>
      </w:tr>
      <w:tr w:rsidR="00895091" w:rsidRPr="00895091" w:rsidTr="00895091">
        <w:tc>
          <w:tcPr>
            <w:tcW w:w="10245" w:type="dxa"/>
            <w:gridSpan w:val="2"/>
            <w:tcBorders>
              <w:bottom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Наличие опыта профессиональной деятельности по профессии "машинист насосных установок 2-го разряда" не менее шести месяцев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Обучение по РБ и ЯБ для работ, связанных с РБ и ЯБ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Соответствующая группа по электробезопасности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 работе допускаются лица не моложе 18 лет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характеристики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рамках данного профессионального стандарта под насосными установками низкой производительности понимаются: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насосные установки, оборудованные поршневыми и центробежными насосами с суммарной производительностью от 1 000 до 3 000 куб. м/ч воды, пульпы и других невязких жидкостей;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насосные установки по перекачке вязких жидкостей с суммарной производительностью насосов от 100 до 500 куб. м/ч;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насосы и насосные агрегаты в полевых условиях, на стройплощадках и на промышленных водозаборах с производительностью каждого насоса или агрегата от 100 до 1 000 куб. м/ч воды;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установки с производительностью насосов от 100 до 600 куб. м/ч каждый;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- вакуум-насосные установки по дегазации угольных шахт с суммарной производительностью насосов от 6 000 до 18 000 куб. м/ч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метановоздушной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смеси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1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1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1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1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Дополнительные характеристики</w:t>
        </w:r>
      </w:ins>
    </w:p>
    <w:p w:rsidR="00895091" w:rsidRPr="00895091" w:rsidRDefault="00895091" w:rsidP="00895091">
      <w:pPr>
        <w:spacing w:after="0" w:line="240" w:lineRule="auto"/>
        <w:rPr>
          <w:ins w:id="11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1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686"/>
        <w:gridCol w:w="2112"/>
        <w:gridCol w:w="5462"/>
      </w:tblGrid>
      <w:tr w:rsidR="00895091" w:rsidRPr="00895091" w:rsidTr="00895091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95091" w:rsidRPr="00895091" w:rsidTr="00895091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8189</w:t>
            </w:r>
          </w:p>
        </w:tc>
        <w:tc>
          <w:tcPr>
            <w:tcW w:w="54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Операторы промышленных установок и машин, не входящие в другие группы</w:t>
            </w:r>
          </w:p>
        </w:tc>
      </w:tr>
      <w:tr w:rsidR="00895091" w:rsidRPr="00895091" w:rsidTr="00895091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ЕТКС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§209</w:t>
            </w:r>
          </w:p>
        </w:tc>
        <w:tc>
          <w:tcPr>
            <w:tcW w:w="54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(3-й разряд)</w:t>
            </w:r>
          </w:p>
        </w:tc>
      </w:tr>
      <w:tr w:rsidR="00895091" w:rsidRPr="00895091" w:rsidTr="00895091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13910</w:t>
            </w:r>
          </w:p>
        </w:tc>
        <w:tc>
          <w:tcPr>
            <w:tcW w:w="54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1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1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2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2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3.2.1.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12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2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031"/>
        <w:gridCol w:w="814"/>
        <w:gridCol w:w="1116"/>
        <w:gridCol w:w="1744"/>
        <w:gridCol w:w="791"/>
      </w:tblGrid>
      <w:tr w:rsidR="00895091" w:rsidRPr="00895091" w:rsidTr="00895091">
        <w:tc>
          <w:tcPr>
            <w:tcW w:w="163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низкой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В/01.3</w:t>
            </w:r>
          </w:p>
        </w:tc>
        <w:tc>
          <w:tcPr>
            <w:tcW w:w="147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2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2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80"/>
        <w:gridCol w:w="1739"/>
        <w:gridCol w:w="2414"/>
        <w:gridCol w:w="1281"/>
        <w:gridCol w:w="2316"/>
      </w:tblGrid>
      <w:tr w:rsidR="00895091" w:rsidRPr="00895091" w:rsidTr="00895091">
        <w:tc>
          <w:tcPr>
            <w:tcW w:w="25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1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2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2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25"/>
        <w:gridCol w:w="7605"/>
      </w:tblGrid>
      <w:tr w:rsidR="00895091" w:rsidRPr="00895091" w:rsidTr="00895091"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Ведение технического учета и отчетности о работе насосного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работ по проверке исправности насосных агрегатов, их силовых приводов, контрольно-измерительных приборов, арматуры. Выведение насосных установок на нормальный режим во время работы; остановка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Контроль работы маслосистем: удаление конденсата из парового цилиндра насоса до пуска и в период его эксплуатации; остановка прямодействующего парового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Обслуживание вакуум-насосных установок по дегазации угольных шахт с суммарной производительностью насосов от 6 000 до 18 000 куб. м/ч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метановоздушной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смеси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насосных установок, оборудованных поршневыми и центробежными насосами с суммарной производительностью от 1 000 до 3 000 куб. м/ч воды, пульпы и других невязких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насосных установок по перекачке нефти, мазута, смолы с суммарной производительностью насосов от 100 до 500 куб. м/ч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каждого насоса или агрегата от 100 до 1 000 куб. м/ч воды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 с производительностью насосов от 100 до 600 куб. м/ч каждый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Передача смены: осмотр насоса по окончании смены; заполнение сменного журнала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Разбор основных неисправностей в работе насосов различных типов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Устранение мелких неполадок в работе насосов и насосных агрегатов при пуске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Поддержание заданного давления перекачиваемых жидкостей (газа), контроль бесперебойной работы насосов, двигателей и арматуры обслуживаемого участка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наличия смазки и поступления ее к точкам смазывания; сбор отработанного масла и передача его на регенерацию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Пуск и остановка двигателей и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Регулировка отдельных узлов насоса и проверка их взаимодействия; устранение текущих неисправностей в работе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Регулировка подачи насоса в соответствии с заданным режимом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Слив вязких жидкостей из цистерн и барж с предварительным разогревом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Эксплуатация легких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установок, оснащенных вихревыми насосами, обладающими способностью к самовсасыванию и откачке воздуха и воды: контроль герметичности соединений легких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 и соединительных резиновых рукавов;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забуривание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иглофильтров в грунт, регулировка глубины погружения иглофильтров и расстояния между ними; пуск насосного агрегата; контроль степени разрежения воздуха и откачки воды из породы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центробежных насосов, проверка величины нагрева подшипников и сальников, проверка работы смазочных систем и поступления охлаждающей воды к сальникам и подшипникам, контроль вибрации вала</w:t>
            </w:r>
          </w:p>
        </w:tc>
      </w:tr>
      <w:tr w:rsidR="00895091" w:rsidRPr="00895091" w:rsidTr="00895091">
        <w:tc>
          <w:tcPr>
            <w:tcW w:w="26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пуска и остановки двигателей и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нормы ведения технического учета и отчетности о работе насосного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регламенты проверки наличия смазки и ее поступления к точкам смазывания; осуществлять сбор отработанного масла и передачу его на регенерацию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слив вязких жидкостей из цистерн и барж с предварительным разогревом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контроля работы маслосистем; удалять конденсат из парового цилиндра насоса до пуска и в период его эксплуатации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проверки исправности насосных агрегатов, их силовых приводов, контрольно-измерительных приборов, арматуры; осуществлять выведение насосных установок на нормальный режим во время работы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Поддерживать заданное давление перекачиваемых жидкостей (газа), контролировать бесперебойную работу насосов, двигателей и арматуры обслуживаемого участка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действующие технологические регламенты при обслуживании вакуум-насосных установок по дегазации угольных шахт с суммарной производительностью насосов от 6 000 до 18 000 куб. м/ч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метановоздушной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смеси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насосных установок, оборудованных поршневыми и центробежными насосами с суммарной производительностью от 1 000 до 3 000 куб. м/ч воды, пульпы и других невязких жидкостей, а насосных установок по перекачке нефти, мазута, смолы с суммарной производительностью насосов от 100 до 500 куб. м/ч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каждого насоса или агрегата от 100 до 1 000 куб. м/ч воды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 с производительностью насосов от 100 до 600 куб. м/ч каждый</w:t>
            </w:r>
          </w:p>
        </w:tc>
      </w:tr>
      <w:tr w:rsidR="00895091" w:rsidRPr="00895091" w:rsidTr="00895091">
        <w:tc>
          <w:tcPr>
            <w:tcW w:w="26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Вода, водные растворы, эмульсии, суспензии; способы перекачки горячей и холодной воды; причины образования паровых пробок, воздушных мешков, кристаллогидратов, льда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насосов, виды насосов: центробежные, поршневые, шестеренчатые, вакуум насосы, струйные (эжекторы и инжекторы); деление насосов в зависимости от типа перекачиваемой среды на нефтяные, кислотные, водяные; насосы приводные (привод - электродвигатель, двигатель внутреннего сгорания, паровая турбина) и ручные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применение контрольно-измерительных приборов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Основные физико-химические свойства нефтепродуктов: воспламеняемость, токсичность,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корродирующая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способность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Влияние перекачиваемых нефтепродуктов на человека и окружающую среду, средства и способы защиты от него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Основные единицы физических величин, используемых в насосных установках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Показатели качества и характеристики приборов; классификация мер и измерительных приборов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Свойства газообразных тел, сжимаемость газов; способы передачи давления газами; методы измерения содержания газов в газовых смесях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Свойства твердых и жидких тел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Технологические параметры насосов: подача, напор, высота всасывания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Физические и химические свойства кислот, щелочей и других агрессивных продуктов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Понятие о плотности твердых, жидких и газообразны тел, единицы измерения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Основы электротехники, гидравлики и механики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перекачки различных веществ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Поршневые насосы, их принципиальное устройство, основные узлы и детали: поршень, кривошипно-шатунный механизм, клапан, сальник, подшипник; поршневые насосы простого, двойного действия; скальчатые или плунжерные насосы, их различие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Порядок подготовки к пуску и пуска прямодействующего парового насоса, использования при пуске и эксплуатации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байпасной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линии, регулирования числа ходов прямодействующего парового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подготовки к пуску поршневого насоса с приводом от электродвигателя: осмотр насоса, электродвигателя, редуктора, запорной и регулирующей арматуры, контрольно-измерительных приборов: проверка работы маслосистем и поступления масла на подшипники, проворачивание насоса перед пуском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Последовательность подготовки к пуску центробежного насоса: проверка крепления насоса к фундаментной раме, проверка муфт сцепления, заливка насоса перекачиваемой жидкостью, проворачивание вала насоса, пуск центробежного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Потери подачи и напора в насосах; основные причины потерь и методы борьбы с ними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компоновки и схемы компоновки насосов; параллельная и последовательная работа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Принципиальное устройство задвижек, крана, вентиля, их отличие друг от друга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Принципиальные схемы насосных установок и инструкции по их эксплуатации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Принцип работы специальных насосов (шестеренчатых, мембранных, вакуум-насосов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эжекторных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насосов)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Сорта смазочных масел, порядок их получения, хранения, заправки в системы смазывания, удаления, сбора и регенерации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смазки и регулировки приводного поршневого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Тепловые явления, температура и способы ее измерения, расширение тел при нагревании, понятие о теплопроводности, испарении и конденсации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 назначение насосного оборудования; устройство поршневых и центробежных насосов по перекачке жидкостей (газа)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 принцип работы приводов насосов (электродвигателя, двигателя внутреннего сгорания, паровой турбины)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Устройство, принцип действия, область применения легких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установок, оснащенных вихревыми насосами, обладающими способностью к самовсасыванию и откачке воздуха и воды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Принцип действия центробежных насосов, классификация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центробежных насосов, принципиальное устройство центробежного насоса, насосы одно- и многоколесные</w:t>
            </w:r>
          </w:p>
        </w:tc>
      </w:tr>
      <w:tr w:rsidR="00895091" w:rsidRPr="00895091" w:rsidTr="00895091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2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2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3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3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3.2.2.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13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3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278"/>
        <w:gridCol w:w="829"/>
        <w:gridCol w:w="1144"/>
        <w:gridCol w:w="1744"/>
        <w:gridCol w:w="501"/>
      </w:tblGrid>
      <w:tr w:rsidR="00895091" w:rsidRPr="00895091" w:rsidTr="00895091">
        <w:tc>
          <w:tcPr>
            <w:tcW w:w="16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В/02.3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3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3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76"/>
        <w:gridCol w:w="1737"/>
        <w:gridCol w:w="2420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3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3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56"/>
        <w:gridCol w:w="7574"/>
      </w:tblGrid>
      <w:tr w:rsidR="00895091" w:rsidRPr="00895091" w:rsidTr="00895091"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несложных электротехнических работ на подстанции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вспомогательного насосного оборудования, трубопроводов и трубных деталей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контрольно-измерительных приборов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силовых и осветительных электроустановок до 1 000 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Регулирование нагрузки электрооборудования участка (подстанции)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несложные электротехнические работы на подстанции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обслуживания вспомогательного насосного оборудования, трубопроводов и трубных деталей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методики регулирования нагрузок электрооборудования участка (подстанции)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контрольно-измерительных приборов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силовых и осветительных электроустановок до 1 000 В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трубопроводов: металлические и неметаллические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Вспомогательное оборудование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Детали трубопроводов, их принципиальное устройство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трубопроводной арматуры в зависимости от назначения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Классификация трубопроводов в зависимости от перекачиваемой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среды, ее температуры, давления и агрессивности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Коммуникации насосных станций, способы крепления и соединения трубопроводов, установки трубопроводной арматуры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охраны труда (при обслуживании электроустановок в объеме квалификационной группы II) и противопожарной защиты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работы с электродвигателями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Приемы пуска и остановки газовых и паровых турбин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работы различных типов приводов насосов, паровых машин, двигателей внутреннего сгорания, синхронных и асинхронных электродвигателей; их технические характеристики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соединения труб между собой при помощи фланцев, на резьбе, сваркой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Схемы воздухопроводов всасывающих и нагнетательных трубопроводов и регулирующих устройств; конструкции клинкеров и фильтров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Трубопроводы надземные и подземные, трубопроводы межцеховые, внутрицеховые и обвязочные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Характеристики и принцип работы грузоподъемных механизмов, применяемых на насосных установках</w:t>
            </w:r>
          </w:p>
        </w:tc>
      </w:tr>
      <w:tr w:rsidR="00895091" w:rsidRPr="00895091" w:rsidTr="00895091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3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3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4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4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3.2.3.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14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4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155"/>
        <w:gridCol w:w="810"/>
        <w:gridCol w:w="1139"/>
        <w:gridCol w:w="1744"/>
        <w:gridCol w:w="648"/>
      </w:tblGrid>
      <w:tr w:rsidR="00895091" w:rsidRPr="00895091" w:rsidTr="00895091">
        <w:tc>
          <w:tcPr>
            <w:tcW w:w="16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В/03.3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4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4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77"/>
        <w:gridCol w:w="1724"/>
        <w:gridCol w:w="2432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4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4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56"/>
        <w:gridCol w:w="7574"/>
      </w:tblGrid>
      <w:tr w:rsidR="00895091" w:rsidRPr="00895091" w:rsidTr="00895091"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работ по устранению утечек перекачиваемых продуктов; отбор проб, а также набивка сальников и смена прокладок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текущего ремонта насосного оборудования и простых работ под руководством машиниста насосных установок более высокой квалификации в среднем и капитальном ремонтах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Демонтаж и межцеховая транспортировка оборудования с применением такелажного оборудования и инструмента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Изготовление шпоночных канавок, шпонок и подгонка их, посадка шпонок на вал, исправление отверстий под шарнирные пальцы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Испытание замкнутых трубопроводных систем на прочность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Опиливание и пригонка шпонок; посадка на вал шестерен, соединительных муфт, маховиков и шкивов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Зачистка и опиливание фланцевых соединений корпуса и крышки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Опиливание плоскостей при сборке приводов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Замена шпилек сальникового устройства, пригонка болтов и шпилек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насоса к разборке для производства ремонта: отключение насоса от действующих коммуникаций с помощью запорной арматуры и установки заглушек; слив перекачиваемой жидкости из полости насоса с последующей промывкой и продувкой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Проворачивание вала насоса вручную, пробный пуск и устранение отмеченных дефектов после сборки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Пробный пуск и холостая обкатка насосов после ремонта; устранение дефектов, выявленных при холостой обкатке; обкатка насоса под нагрузкой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величины биения вала, рабочих колес, соединительных муфт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фланцевых соединений на плотность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Разборка насосов по узлам и деталям,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дефектация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клеймение, промывка деталей и чистка корпусов; отбор деталей, подлежащих замене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Разборка насосного оборудования, установка заглушек на входе и выходе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и изготовление металлоконструкций ограждающих устройств, лестниц, площадок, перил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насосов и запорной арматуры, зачистка фланцев, установка прокладок, набивка сальников арматуры и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отдельных узлов и деталей: определение выработки и других неисправностей шеек валов, восстановление деталей при ремонте, замена изношенных деталей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Ремонт подшипников скольжения: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пришабривание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по валу чугунных, бронзовых, баббитовых подшипников, изготовление смазочных канавок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поршней, цилиндров, поршневых колец, парораспределительных золотников, кривошипно-шатунного механизма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трубопроводной арматуры: разборка трубопроводной арматуры и определение дефектов ее деталей; промывка деталей арматуры, монтаж арматуры; замена изношенных шпилек или болтовых соединений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Ремонт центробежных насосов: разборка соединительных муфт,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вскрытие корпуса насоса, демонтаж рабочих колес, промывка деталей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Составление дефектной ведомости на ремонт и замену изношенных деталей насоса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цилиндрических и конических шестерен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Сборка неподвижных разъемных соединений: установка болтов и шпилек, их затяжка в групповом соединении; изготовление и установка прокладок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Сборка оборудования, проверка уплотнений оборудования и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Сборка центробежного насоса: проверка горизонтального положения опорной рамы насоса и дополнительная затяжка анкерных болтов, монтаж ротора, установка подшипников и сальникового уплотнения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Регулировка осевого разбега ротора, закрытие корпуса насоса, заливка масла, центровка валов насоса и электродвигателя, сборка соединительных муфт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Сдача насоса в эксплуатацию, оформление необходимой приемосдаточной документации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Смена и ремонт пальцев, шплинтовка пальцев, балансировка шкивов, посадка их на вал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от 500 до 3 000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диагностику и ремонт отдельных узлов и деталей, подшипников скольжения, цилиндрических и конических шестерен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диагностику и ремонт центробежных насосов: разборку соединительных муфт, вскрытие корпуса насоса, демонтаж рабочих колес, промывку деталей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диагностику и текущий ремонт насосного оборудования и простые операции под руководством машиниста насосных установок более высокой квалификации в среднем и капитальном ремонтах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пробных пусков и устранять отмеченные дефекты после сборки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проведения испытаний замкнутых трубопроводных систем на прочность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холостой обкатки насосов; устранять дефекты, выявленные при холостой обкатке, производить обкатку насоса под нагрузкой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правила оформления дефектной ведомости на ремонт и замену изношенных деталей насоса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разборку насосного оборудования, установку заглушек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на входе и выходе насоса; разборку насосов по узлам и деталям,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дефектацию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клеймение, промывку деталей; осуществлять отбор деталей, подлежащих замене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ремонт поршней, цилиндров, поршневых колец, парораспределительных золотников, кривошипно-шатунного механизма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сборку неподвижных разъемных соединений, установку болтов и шпилек, их затяжку в групповом соединении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строповку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от 500 до 3 000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подготовки насоса к разборке для производства ремонта: отключения насоса от действующих коммуникаций с помощью запорной арматуры и установки заглушек; слив перекачиваемой жидкости из полости насоса с последующей промывкой и продувкой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Выявлять и устранять недостатки в работе обслуживаемого оборудования установок, в силовых и осветительных электросетях, электрических схемах технологического оборудования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осей и валов, подшипники скольжения и качения, их принципиальное устройство, способы установки подшипников и их регулировка; назначение и принцип действия муфт, тормозов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Область применения, особенности конструкции передач: фрикционных, ременных, зубчатых, червячных и цепных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Основные неисправности в работе поршневых и центробежных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Особенности ремонта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установок, оснащенных вихревыми насосами, обладающими способностью к самовсасыванию и откачке воздуха и воды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ремонта поршневых насосов, последовательность разборки поршневого насоса, промывки и определения дефектных деталей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ремонта шестеренчатых насосов: замена изношенных шестерен и подшипников, регулировка зазоров между рабочими шестернями и внутренней поверхностью корпуса насоса, ремонт перепускного шарикового клапана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сборки поршневого насоса, пробного пуска и устранения отмеченных дефектов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Последовательность, способы разборки насосов, способы промывки деталей, разборки и клеймения деталей; методы механизации трудоемких ручных работ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и методы строповки и перемещения насосов, арматуры и других грузов массой от 500 до 3 000 кг с помощью подъемно-транспортных и специальных средств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применения прокладок, сальников, метизов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эксплуатации и ремонта обслуживаемого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Разъемные и неразъемные соединения, шпонки клиновые, призматические и направляющие; шлицы, штифты, шпильки и болты, способы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стопорения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резьбовых соединений; контрольные шпильки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устранения неполадок в работе оборудования и ликвидации аварий</w:t>
            </w:r>
          </w:p>
        </w:tc>
      </w:tr>
      <w:tr w:rsidR="00895091" w:rsidRPr="00895091" w:rsidTr="00895091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4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4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5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5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3.3. Обобщенная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15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5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600"/>
        <w:gridCol w:w="860"/>
        <w:gridCol w:w="799"/>
        <w:gridCol w:w="1744"/>
        <w:gridCol w:w="493"/>
      </w:tblGrid>
      <w:tr w:rsidR="00895091" w:rsidRPr="00895091" w:rsidTr="00895091">
        <w:tc>
          <w:tcPr>
            <w:tcW w:w="148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Эксплуатация, обслуживание и ремонт насосных установок средней производительности, силовых приводов и вспомогательного оборудования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5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5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03"/>
        <w:gridCol w:w="1805"/>
        <w:gridCol w:w="2425"/>
        <w:gridCol w:w="1281"/>
        <w:gridCol w:w="2316"/>
      </w:tblGrid>
      <w:tr w:rsidR="00895091" w:rsidRPr="00895091" w:rsidTr="00895091">
        <w:tc>
          <w:tcPr>
            <w:tcW w:w="247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49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5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5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20"/>
        <w:gridCol w:w="7710"/>
      </w:tblGrid>
      <w:tr w:rsidR="00895091" w:rsidRPr="00895091" w:rsidTr="0089509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Возможные наименования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должностей,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профессий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4-го разряда</w:t>
            </w:r>
          </w:p>
        </w:tc>
      </w:tr>
      <w:tr w:rsidR="00895091" w:rsidRPr="00895091" w:rsidTr="00895091">
        <w:tc>
          <w:tcPr>
            <w:tcW w:w="10230" w:type="dxa"/>
            <w:gridSpan w:val="2"/>
            <w:tcBorders>
              <w:bottom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95091" w:rsidRPr="00895091" w:rsidTr="00895091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Наличие опыта профессиональной деятельности по профессии "машинист насосных установок 3-го разряда" не менее шести месяцев</w:t>
            </w:r>
          </w:p>
        </w:tc>
      </w:tr>
      <w:tr w:rsidR="00895091" w:rsidRPr="00895091" w:rsidTr="00895091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Обучение по РБ и ЯБ для работ, связанных с РБ и ЯБ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Соответствующая группа по электробезопасности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 работе допускаются лица не моложе 18 лет</w:t>
            </w:r>
          </w:p>
        </w:tc>
      </w:tr>
      <w:tr w:rsidR="00895091" w:rsidRPr="00895091" w:rsidTr="00895091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характеристики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рамках данного профессионального стандарта под насосными установками средней производительности понимаются: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насосные станции (подстанции, установки), оборудованные насосами и турбонасосами различных систем с суммарной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производительностью от 3 000 до 10 000 куб. м/ч невязких жидкостей;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насосы и насосные агрегаты в полевых условиях и на стройплощадках с производительностью насосов от 1 000 до  000 куб. м/ч воды каждый;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вакуум-насосные установки с производительностью насосов свыше 600 куб. м/ч каждый;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насосы и насосные агрегаты угольных шахт с суммарной производительностью насосов свыше 18 000 куб. м/ч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метановоздушной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смеси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5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5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6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6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Дополнительные характеристики</w:t>
        </w:r>
      </w:ins>
    </w:p>
    <w:p w:rsidR="00895091" w:rsidRPr="00895091" w:rsidRDefault="00895091" w:rsidP="00895091">
      <w:pPr>
        <w:spacing w:after="0" w:line="240" w:lineRule="auto"/>
        <w:rPr>
          <w:ins w:id="16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6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89"/>
        <w:gridCol w:w="2116"/>
        <w:gridCol w:w="5425"/>
      </w:tblGrid>
      <w:tr w:rsidR="00895091" w:rsidRPr="00895091" w:rsidTr="00895091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95091" w:rsidRPr="00895091" w:rsidTr="00895091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8189</w:t>
            </w:r>
          </w:p>
        </w:tc>
        <w:tc>
          <w:tcPr>
            <w:tcW w:w="538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Операторы промышленных установок и машин, не входящие в другие группы</w:t>
            </w:r>
          </w:p>
        </w:tc>
      </w:tr>
      <w:tr w:rsidR="00895091" w:rsidRPr="00895091" w:rsidTr="00895091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ЕТКС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§210</w:t>
            </w:r>
          </w:p>
        </w:tc>
        <w:tc>
          <w:tcPr>
            <w:tcW w:w="538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(4-й разряд)</w:t>
            </w:r>
          </w:p>
        </w:tc>
      </w:tr>
      <w:tr w:rsidR="00895091" w:rsidRPr="00895091" w:rsidTr="00895091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13910</w:t>
            </w:r>
          </w:p>
        </w:tc>
        <w:tc>
          <w:tcPr>
            <w:tcW w:w="538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6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6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6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6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3.3.1.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16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6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142"/>
        <w:gridCol w:w="831"/>
        <w:gridCol w:w="1131"/>
        <w:gridCol w:w="1744"/>
        <w:gridCol w:w="648"/>
      </w:tblGrid>
      <w:tr w:rsidR="00895091" w:rsidRPr="00895091" w:rsidTr="00895091">
        <w:tc>
          <w:tcPr>
            <w:tcW w:w="16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средней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С/01.3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7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7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80"/>
        <w:gridCol w:w="1728"/>
        <w:gridCol w:w="2425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7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7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37"/>
        <w:gridCol w:w="7593"/>
      </w:tblGrid>
      <w:tr w:rsidR="00895091" w:rsidRPr="00895091" w:rsidTr="00895091"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работ по подготовке к пуску, эксплуатации и остановке насосных установок, оборудованных поршневыми и центробежными насосами, с суммарной подачей от 3 000 до 10 000 куб. м/ч воды и других невязких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Контроль обеспечения заданного давления жидкости, газа и пульпы в сети обслуживаемого участка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Ликвидация вибраций насосного агрегата, дополнительная затяжка анкерных болтов и установка контргаек; установка дополнительных опор и подвесок для всасывающего и нагнетательного трубопровода с целью снятия нагрузки с насоса;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перецентровка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валов электродвигателей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Нагрев корпуса с целью обеспечения нормальной работы, проверка на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срабатываемость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реле температуры охлаждающей воды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Обслуживание насосных станций (подстанций, установок), оборудованных насосами и турбонасосами различных систем, с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суммарной производительностью от 3 000 до 10 000 куб. м/ч воды, пульпы и других невязких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насосных установок в полевых условиях и на стройплощадках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насосов и насосных агрегатов в полевых условиях и на стройплощадках с производительностью насосов от 1 000 до 3 000 куб. м/ч воды каждый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вакуум-насосных установок с производительностью насосов свыше 600 куб. м/ч каждый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Обслуживание насосов и насосных агрегатов угольных шахт с суммарной производительностью насосов свыше 18 000 куб. м/ч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метановоздушной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смеси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Остановка насоса, проверка состояния его узлов и мест смазывания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пуску поршневого насоса, перекачивающего горячую воду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пуску центробежного насоса для перекачивания горючих нефтепродуктов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Поддержание заданного давления воды и других перекачиваемых жидкостей; контроль технического состояния насосов, двигателей и арматуры обслуживаемого участка трубопроводов во время работы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центровки насоса, мест смазки подшипников, системы охлаждения подшипников и сальников, состояния электрооборудования и пусковой аппаратуры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Пуск насоса и вывод его на рабочий режим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работы всех узлов, механизмов, приборов, арматуры и трубопроводов после вывода насоса на рабочий режим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Пуск насоса с использованием открытого байпаса: вывод насоса на технологический режим; контроль температуры подшипников и сальников, контроль величины утечек через сальник, проверка биения ротора, контроль показаний манометров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Пуск, регулирование режима работы и остановка двигателей и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Регулировка частоты вращения электродвигателя с целью изменения производительности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поршневого насоса при перекачивании воды, проверка журнала технического состояния установки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центробежного насоса по перекачиванию сжиженных нефтяных газов в соответствии с инструкциями по эксплуатации насоса, проверка работы узлов насоса в процессе его работы</w:t>
            </w:r>
          </w:p>
        </w:tc>
      </w:tr>
      <w:tr w:rsidR="00895091" w:rsidRPr="00895091" w:rsidTr="00895091">
        <w:tc>
          <w:tcPr>
            <w:tcW w:w="26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действующие методики пуска, регулирования режимов работы и остановки двигателей и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изменения производительности насосов посредством регулирования частоты вращения электродвигателя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контроля обеспечения заданного давления жидкости, газа и пульпы в сети обслуживаемого участка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пуска и вывода насоса на технологический режим с использованием открытого байпаса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методики пуска насосной установки через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байпасную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линию с последующим открытием нагнетательного вентиля и закрытием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байпасного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вентиля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регламенты контроля температуры подшипников и сальников, определения величины утечек через сальник, контроля показаний манометров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Контролировать техническое состояние насосов, двигателей и арматуры обслуживаемого участка трубопроводов во время работы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Поддерживать заданное давление воды и других перекачиваемых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от 3 000 до 10 000 куб. м/ч воды, пульпы и других невязких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действующие технологические регламенты при обслуживании насосов и насосных агрегатов в полевых условиях и на стройплощадках с производительностью насосов от 1 000 до 3 000 куб. м/ч воды каждый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вакуум-насосных установок с производительностью насосов свыше 600 куб. м/ч каждый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действующие технологические регламенты при обслуживании насосов и насосных агрегатов угольных шахт с суммарной производительностью насосов свыше 18 000 куб. м/ч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метановоздушной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смеси</w:t>
            </w:r>
          </w:p>
        </w:tc>
      </w:tr>
      <w:tr w:rsidR="00895091" w:rsidRPr="00895091" w:rsidTr="00895091">
        <w:tc>
          <w:tcPr>
            <w:tcW w:w="26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Возможные неполадки в работе центробежного насоса и причины их возникновения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подготовки к пуску, эксплуатации и остановке насосных установок, оборудованных поршневыми и центробежными насосами с суммарной подачей от 3 000 и до 10 000 м/ч воды и других невязких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Деление многоступенчатых центробежных насосов: со спиральным отводом, с горизонтальным разъемом корпуса и секционные (вертикальные насосы для буровых скважин), с направляющими аппаратами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центробежных насосов по коэффициенту быстроходности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Деление насосов в зависимости от величины создаваемого напора на низконапорные (одноступенчатые), средненапорные (двух- или многоступенчатые) и высоконапорные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Индикаторная диаграмма поршневого насоса, индикаторная мощность, индикаторный и механический коэффициент полезного действия поршневого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насосов в зависимости от характера их действия на жидкость: центробежные, пропеллерные, осевые, вихревые; непосредственного действия (объемные), ротационные (винтовые, шестеренчатые, кулачковые, шиберные), поршневые и плунжерные, гидравлический таран, струйные (эжекторы, инжекторы, эрлифты)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поршневых насосов: по способу привода, типу рабочего такта двигателя; назначению и роду перекачиваемой жидкости; расположению оси; конструкции поршня, числу цилиндров, создаваемому давлению, числу ходов поршня в минуту; по кратности действия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центробежных насосов нормального ряда: "холодные", "горячие", кислотные и щелочные; для перекачки сжиженных нефтяных газов; для перекачки воды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Меры, принимаемые персоналом при возникновении аварийной обстановки; планы ликвидации аварий, их значение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Нормальный ряд центробежных насосов; маркировка нефтяных насосов нормального ряда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Область применения поршневых насосов: при бурении для закачки промывочного раствора, в качестве глубинных для откачки нефти из скважин, на нефтеперерабатывающих заводах для транспортировки нефти и нефтепродуктов, для дозировки жидкостей; на химических заводах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Общие положения регулирования скорости вращения электроприводов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конструкции различных типов поршневых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конструкции центробежных насосов для горячих нефтепродуктов, для заглубленных резервуаров; химические насосы, осевые насосы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Особенности эксплуатации легких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установок, отбирающих воду и воздух самостоятельными механизмами - центробежным и вакуумным насосами (типа ЛИУ-4 и ЛИУ-5); схема размещения иглофильтров: глубина их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забуривания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в грунт и расстояние друг от друга; способы проверки герметичности, степени разряжения воздуха, методы контроля нормальной работы насосов, величины откачки воды из грунта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эксплуатации насосов для горючих нефтепродуктов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эксплуатации насосов для горячей воды: необходимость большой величины подпора во всасывающей полости; обеспечение выхода паров из всасывающей камеры насоса в подогреватель или в приемный бак; подключение воздушной трубы к подогревателю, предварительный подогрев насоса перед пуском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Параллельная и последовательная работа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перехода с насоса на насос при аварийной ситуации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Переходные режимы электродвигателей в системе электропривода, пуск электродвигателя, пуск синхронного электродвигателя, торможение двигателя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Понятие о технологических параметрах; опасные параметры химических процессов: высокая температура, высокое давление, глубокий вакуум, перекачка токсичных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огневзрывоопасных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поддержания заданных технологических параметров: ручное управление, блокировка, автоматическое регулирование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Понятие об аварийной обстановке на производстве, в цехе, отделении, участке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ведения журнала учета нарушений технологического режима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пуска и остановки всего оборудования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работы на особо опасных технологических операциях и участках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действия и схемы паровых прямодействующих насосов, особенности движения поршня, конструкция основных деталей и узлов поршневых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действия различных типов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Принцип работы, устройство и область применения легких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иглофильтровых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установок, отбирающих воду и воздух самостоятельными механизмами (центробежным и вакуумным насосами); состав комплектации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Методы пуска электродвигателя, синхронного электродвигателя, торможения двигателя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Работа электродвигателя переменного тока при соединении электромагнитных полюсов двигателя "звездой" и "треугольником"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Способы регулирования режима работы центробежного насоса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дросселированием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в напорном или всасывающем трубопроводе, изменением частоты вращения, модификацией рабочих колес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регулирования скорости вращения электродвигателей постоянного тока с последовательным возбуждением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Режимы работы электродвигателя в системе электропривода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Ротационные насосы, механизм их действия и преимущество перед другими типами насосов; винтовые насосы, шестеренчатые самовсасывающие водокольцевые насосы; конструктивные особенности различных типов ротационных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Струйные насосы-эжекторы, инжекторы, принципиальное устройство и область применения струйного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Требования, предъявляемые к насосам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Условный проход и условное давление труб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 конструктивные особенности центробежных, поршневых насосов, вакуум-насосов и турбонасосов различных систем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 расположение аванкамер, трубопроводов, сеток, колодцев и контрольно-измерительных приборов</w:t>
            </w:r>
          </w:p>
        </w:tc>
      </w:tr>
      <w:tr w:rsidR="00895091" w:rsidRPr="00895091" w:rsidTr="00895091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7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7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7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7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3.3.2.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17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7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273"/>
        <w:gridCol w:w="831"/>
        <w:gridCol w:w="1146"/>
        <w:gridCol w:w="1744"/>
        <w:gridCol w:w="502"/>
      </w:tblGrid>
      <w:tr w:rsidR="00895091" w:rsidRPr="00895091" w:rsidTr="00895091">
        <w:tc>
          <w:tcPr>
            <w:tcW w:w="16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С/02.3</w:t>
            </w:r>
          </w:p>
        </w:tc>
        <w:tc>
          <w:tcPr>
            <w:tcW w:w="160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8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8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80"/>
        <w:gridCol w:w="1741"/>
        <w:gridCol w:w="2412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8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8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67"/>
        <w:gridCol w:w="7563"/>
      </w:tblGrid>
      <w:tr w:rsidR="00895091" w:rsidRPr="00895091" w:rsidTr="0089509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электротехнических работ средней сложности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силовых и осветительных электроустановок свыше 1 000 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трансформаторных подстанций, обеспечивающих работу насосных установок и вспомогательного оборудования,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электротехнические работы средней сложности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Выявлять и устранять неисправности в работе насосного оборудования, в том числе в электродвигателях и электрических схемах технологического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силовых и осветительных электроустановок свыше 1 000 В</w:t>
            </w:r>
          </w:p>
        </w:tc>
      </w:tr>
      <w:tr w:rsidR="00895091" w:rsidRPr="00895091" w:rsidTr="0089509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Категории трубопроводов в зависимости от технологической среды, температуры и давления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Классификация стальных труб: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водогазопроводные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(газовые), электросварные, бесшовные горячекатаные, бесшовные холоднотянутые и холоднокатаные, крекинговые, бесшовные из нержавеющей стали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область применения труб из неметаллических материалов (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винилпластовые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фаолитовые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, текстолитовые, керамические, стеклянные); технические требования к поставке труб по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химсоставу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, по механическим свойствам без нормирования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химсостава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механических свойств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Назначение и применение арматуры в зависимости от давления, температуры и среды; обозначение и виды арматуры (запорная, предохранительная, регулирующая); устройство различных типов арматуры; материал корпуса и уплотнительных поверхностей; типы сальников; арматура с ручным, механическим, гидравлическим и электрическим приводом; методы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гидравлического испытания арматуры; отличительная окраска арматуры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Назначение и принципиальное устройство вспомогательного оборудования насосных установок: сборников (масла, воды, других уплотняющих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смазьшающих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жидкостей);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гидрозатворов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фильтров (тканевых, с наполнителем, механических), емкостей аварийного сброса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Назначение компенсаторов и условия их применения; типы компенсаторов: П-образные гладкие, одно- двух, трех-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четырехлинзовые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сальниковые разгруженные; растяжка компенсаторов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Назначение фитингов; отводы крутоизогнутые, штампованные и изготовленные методом горячей протяжки; отводы, переходы, тройники сварные; переходы концентрические и эксцентрические; тройники равно-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неравнопроходные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; переходы и тройники штампованные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Опоры и подвески трубопроводов: неподвижные и подвижные скользящие (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катковые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); тяги, подвески, хомуты, кронштейны; способы изготовления и методы установки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и нормы охраны труда, техники безопасности (при обслуживании электроустановок в объеме квалификационной группы III) и противопожарной защиты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Типы фланцев: чугунные литые, стальные литые, с шейкой на резьбе, плоские приварные, приварные встык, свободные с буртом, свободные на приварном кольце, свободные на отбортованной трубе; присоединительные размеры фланцев; уплотнительная поверхность фланцев: гладкая, выступ - впадина, шип - паз и под линзовую разметку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обслуживаемых электродвигателей, генераторов постоянного и переменного тока, трансформаторов, аппаратуры распределительных устройств, электросетей и электроприборов и порядок их обслуживания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8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8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8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8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3.3.3.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18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8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283"/>
        <w:gridCol w:w="832"/>
        <w:gridCol w:w="1133"/>
        <w:gridCol w:w="1744"/>
        <w:gridCol w:w="504"/>
      </w:tblGrid>
      <w:tr w:rsidR="00895091" w:rsidRPr="00895091" w:rsidTr="00895091">
        <w:tc>
          <w:tcPr>
            <w:tcW w:w="16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С/03.3</w:t>
            </w:r>
          </w:p>
        </w:tc>
        <w:tc>
          <w:tcPr>
            <w:tcW w:w="160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9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9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80"/>
        <w:gridCol w:w="1728"/>
        <w:gridCol w:w="2425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9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9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56"/>
        <w:gridCol w:w="7574"/>
      </w:tblGrid>
      <w:tr w:rsidR="00895091" w:rsidRPr="00895091" w:rsidTr="00895091"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Замена изношенных уплотнительных колец, манжет, подшипников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Монтаж насосов после ремонта их узлов и деталей в соответствии с техническими условиями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Определение и устранение неисправностей в работе насосного оборудования, в том числе в электродвигателях и электрических схемах технологического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оборудования к ремонту и сдаче его в ремонт: отключение электроэнергии; освобождение от продукта, нейтрализация, промывка, пропарка, анализ воздушной среды; отключение от действующих коммуникаций; установка и регистрация заглушек; оформление сдачи оборудования в ремонт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системы смазывания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Разборка насосов различных типов: горизонтальных и вертикальных для перекачивания воды (холодной и горячей), нефтепродуктов, коррозионных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Рассоединение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муфт сцепления; проверка клапанной группы насоса и устранение дефектов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Регулировка осевого зазора ротора: центровка валов насоса и электродвигателя, набивка сальника, заливка свежим маслом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Ремонт арматуры: разборка, выявление и устранение обнаруженных дефектов,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гидроиспытание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запорной арматуры на стенде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или замена прогнутых (или изношенных) валов, изношенных сальников, подшипников; проверка степени износа запорной арматуры на всасывающем трубопроводе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шестеренчатых насосов: регулировка величины зазоров внутри корпуса насоса, замена изношенных втулок шестерен, запрессовка новых втулок в крышки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Составление дефектных ведомостей на ремонт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Статистическая и динамическая балансировка ротора под руководством машиниста насосных установок более высокого уровня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от 3 000 до 5 000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Техническое обслуживание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Техническое освидетельствование и ревизия трубопроводов, транспортирующих агрессивные, токсичные,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взрыво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и пожароопасные жидкости и сжиженные газы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Установка подшипников, ротора, муфт сцепления центробежного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Устранение неисправностей при эксплуатации центробежных насосов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диагностику и ремонт шестеренчатых насосов: регулировать величину зазоров внутри корпуса насоса, осуществлять замену изношенных втулок шестерен, запрессовку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новых втулок в крышки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правила составления дефектных ведомостей на ремонт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разборку насосов различных типов: горизонтальных и вертикальных; для перекачивания воды (холодной и горячей), нефтепродуктов, коррозионных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строповку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от 3 000 до 5 000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техническое освидетельствование и ревизию трубопроводов, транспортирующих агрессивные, токсичные,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взрыво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и пожароопасные жидкости и сжиженные газы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Выявлять и устранять неисправности в работе насосного оборудования, в электродвигателях и электрических схемах технологического оборудования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Способы устранения неисправностей при работе центробежных насосов: недостаточное заполнение насоса жидкостью;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неплотности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во фланцевых соединениях всасывающего трубопровода; утечки через сальниковое и торцовое уплотнения; неправильное направление вращения; недостаточная частота вращения; напор выше расчетного; недостаточная проектная высота всасывания по сравнению с требуемой; засорение системы охлаждения уплотнения вала и подшипников; засорение фильтрующего устройства на приеме насоса; неправильная установка обратного клапана в нагнетательном трубопроводе; неправильная установка рабочих колес; их износ или засорение; неправильная установка подшипников или их износ; прогиб вала; явление кавитации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Операции по регулировке разбега вала: регулировка установочных гаек, установка уплотнительных прокладок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ремонта насосного и вспомогательного оборудования и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Система планово-предупредительного ремонта насосов, вспомогательного оборудования и трубопроводов химических, нефтехимических, нефтеперерабатывающих и других производств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ремонта; нормы пробега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Технические условия на производство средних и капитальных ремонтов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Способы устранения неисправностей поршневых насосов: засорение фильтра; подсос воздуха через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неплотности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в соединениях всасывающей трубы; засорение клапана и его поломка; пропуск жидкости через уплотнение поршней; неисправность сальника; ослабление пружины клапана; ослабление крепления поршня на штоке; недостаточное заполнение цилиндров жидкостью, чрезмерная затяжка сальника; ослабление соединения штока с крейцкопфом (ползуном); износ втулок крейцкопфной головки шатуна; люфт в подшипниках; плохое поступление масла к трущимся поверхностям; чрезмерная затяжка подшипников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Особенности ремонта и регулирования отдельных узлов и деталей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центробежных насосов; способы ремонта фланцевых соединений, труб, уплотнительных сальников, муфт, валов, подшипников качения и скольжения; способы статистической и динамической балансировки вращающихся деталей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разборки поршневого насоса: раскручивание и съем крышек цилиндров, отсоединение штоков от крейцкопфов и ползунов, извлечение из цилиндров поршня со штоками, разборка маслосистемы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ремонта шестеренчатых насосов: регулировка величины зазоров внутри корпуса насоса, замена изношенных втулок шестерен, запрессовка новых втулок в крышки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сборки насосов на месте их установки в ремонтом цехе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очистки и промывки деталей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подготовки оборудования к ремонту и сдаче его в ремонт, разборки насосов различных типов, проверки системы смазывания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Последовательность операций по ликвидации мелких неисправностей цилиндров: шабрение и шлифование рисок, царапин,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задиров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на зеркальной поверхности цилиндров, замена втулок цилиндров новыми, заваривание трещин с последующей обточкой и шлифовкой внутренней поверхности цилиндра, замена цилиндров; порядок вытачивания поршневых колец, установка новых колец на поршень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Последовательность операций при ремонте всасывающих и нагнетательных клапанов: регулировка работы пружин, замена пластин и клапанов, обточка и притирка рисок и царапин на седлах и тарелках клапанов, притирка клапанов, проверка клапанов на прочность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Последовательность операций при ремонте поршня: шабрение и притирка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задиров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неглубоких трещин, расточка отверстий поршневого пальца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и методы строповки и перемещения насосов, арматуры и других грузов массой от 3 000 до 5 000 кг с помощью подъемно-транспортных и специальных средств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ремонта подшипников скольжения, валов, зубчатых передач, шатунов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устранения неисправностей в работе оборудования и ликвидации аварий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Типовые причины неисправностей насосных установок и способы их устранения</w:t>
            </w:r>
          </w:p>
        </w:tc>
      </w:tr>
      <w:tr w:rsidR="00895091" w:rsidRPr="00895091" w:rsidTr="00895091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19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19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19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9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3.4. Обобщенная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19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9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5"/>
        <w:gridCol w:w="4590"/>
        <w:gridCol w:w="858"/>
        <w:gridCol w:w="812"/>
        <w:gridCol w:w="1744"/>
        <w:gridCol w:w="491"/>
      </w:tblGrid>
      <w:tr w:rsidR="00895091" w:rsidRPr="00895091" w:rsidTr="00895091">
        <w:tc>
          <w:tcPr>
            <w:tcW w:w="148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Эксплуатация, обслуживание и ремонт насосных установок высокой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производительности, силовых приводов и вспомогательного оборудования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0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0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03"/>
        <w:gridCol w:w="1805"/>
        <w:gridCol w:w="2425"/>
        <w:gridCol w:w="1281"/>
        <w:gridCol w:w="2316"/>
      </w:tblGrid>
      <w:tr w:rsidR="00895091" w:rsidRPr="00895091" w:rsidTr="00895091">
        <w:tc>
          <w:tcPr>
            <w:tcW w:w="247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49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0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0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35"/>
        <w:gridCol w:w="7695"/>
      </w:tblGrid>
      <w:tr w:rsidR="00895091" w:rsidRPr="00895091" w:rsidTr="00895091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5-го разряда</w:t>
            </w:r>
          </w:p>
        </w:tc>
      </w:tr>
      <w:tr w:rsidR="00895091" w:rsidRPr="00895091" w:rsidTr="00895091">
        <w:tc>
          <w:tcPr>
            <w:tcW w:w="10230" w:type="dxa"/>
            <w:gridSpan w:val="2"/>
            <w:tcBorders>
              <w:bottom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Наличие опыта профессиональной деятельности по профессии "машинист насосных установок 4-го разряда" не менее шести месяцев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 необходимости использования грузоподъемного оборудования прохождение инструктажа по выполнению работ с использованием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стропального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оборудования с отметкой о периодическом (или внеочередном) прохождении проверок знаний рабочих инструкций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Обучение по РБ и ЯБ для работ, связанных с РБ и ЯБ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Соответствующая группа по электробезопасности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 работе допускаются лица не моложе 18 лет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характеристики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рамках данного профессионального стандарта под насосными установками высокой производительности понимаются: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насосные станции (подстанции, установки), оборудованные насосами и турбонасосами различных систем с суммарной производительностью от 10 000 до 15 000 куб. м/ч воды, пульпы и других невязких жидкостей;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насосы и насосные агрегаты в полевых условиях, на стройплощадках и на промышленных водозаборах с производительностью насосов от 3 000 до 5 000 куб. м/ч каждый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0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0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0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0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Дополнительные характеристики</w:t>
        </w:r>
      </w:ins>
    </w:p>
    <w:p w:rsidR="00895091" w:rsidRPr="00895091" w:rsidRDefault="00895091" w:rsidP="00895091">
      <w:pPr>
        <w:spacing w:after="0" w:line="240" w:lineRule="auto"/>
        <w:rPr>
          <w:ins w:id="20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0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78"/>
        <w:gridCol w:w="2255"/>
        <w:gridCol w:w="5297"/>
      </w:tblGrid>
      <w:tr w:rsidR="00895091" w:rsidRPr="00895091" w:rsidTr="00895091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8189</w:t>
            </w:r>
          </w:p>
        </w:tc>
        <w:tc>
          <w:tcPr>
            <w:tcW w:w="52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Операторы промышленных установок и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машин, не входящие в другие группы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ЕТКС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§211</w:t>
            </w:r>
          </w:p>
        </w:tc>
        <w:tc>
          <w:tcPr>
            <w:tcW w:w="52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(5-й разряд)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13910</w:t>
            </w:r>
          </w:p>
        </w:tc>
        <w:tc>
          <w:tcPr>
            <w:tcW w:w="52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*(10)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150803</w:t>
            </w:r>
          </w:p>
        </w:tc>
        <w:tc>
          <w:tcPr>
            <w:tcW w:w="525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гидропневмоавтоматики</w:t>
            </w:r>
            <w:proofErr w:type="spellEnd"/>
          </w:p>
        </w:tc>
      </w:tr>
    </w:tbl>
    <w:p w:rsidR="00895091" w:rsidRPr="00895091" w:rsidRDefault="00895091" w:rsidP="00895091">
      <w:pPr>
        <w:spacing w:after="0" w:line="240" w:lineRule="auto"/>
        <w:rPr>
          <w:ins w:id="21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1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1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1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3.4.1.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21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1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162"/>
        <w:gridCol w:w="816"/>
        <w:gridCol w:w="1118"/>
        <w:gridCol w:w="1744"/>
        <w:gridCol w:w="656"/>
      </w:tblGrid>
      <w:tr w:rsidR="00895091" w:rsidRPr="00895091" w:rsidTr="00895091">
        <w:tc>
          <w:tcPr>
            <w:tcW w:w="163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высокой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D/01.4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1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1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76"/>
        <w:gridCol w:w="1735"/>
        <w:gridCol w:w="2422"/>
        <w:gridCol w:w="1281"/>
        <w:gridCol w:w="2316"/>
      </w:tblGrid>
      <w:tr w:rsidR="00895091" w:rsidRPr="00895091" w:rsidTr="00895091">
        <w:tc>
          <w:tcPr>
            <w:tcW w:w="25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1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1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1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22"/>
        <w:gridCol w:w="7608"/>
      </w:tblGrid>
      <w:tr w:rsidR="00895091" w:rsidRPr="00895091" w:rsidTr="00895091"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Контроль бесперебойной работы насосов приводных двигателей, арматуры и трубопроводов обслуживаемого участка, а также поддержания заданных режимов давления жидкости в сети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Обнаружение неисправностей в процессе работы насосов и самостоятельное устранение имеющимися в распоряжении средствами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градирен для охлаждения оборотной воды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насосных станций (подстанций, установок), оборудованных насосами и турбонасосами различных систем с суммарной производительностью от 10 000 до 15 000 куб. м/ч воды, пульпы и других невязких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насосов от 3 000 до 5 000 куб. м/ч каждый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Определение направления перекачки транспортируемой по трубопроводу жидкости, ее состава, температуры и давления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Использование в работе существующей запорной, регулирующей и предохранительной арматуры, щитов управления в операторной контрольно-измерительных приборов и аппаратуры (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КИПиА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Осмотр, регулирование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Подготовка к пуску, пуск, эксплуатация и остановка насосов повышенной подачи и давления, насосов высокого давления, насосов для магистральных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нефте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и продуктопроводов, артезианских насосов, насосов для перекачки токсичных,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взрыво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и пожароопасных продуктов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Регулирование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895091" w:rsidRPr="00895091" w:rsidTr="00895091">
        <w:tc>
          <w:tcPr>
            <w:tcW w:w="26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действующие методики регулирования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методики осмотра, регулировки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контроля бесперебойной работы насосов приводных двигателей, арматуры и трубопроводов обслуживаемого участка, а также давления жидкости в сети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технологические регламенты обслуживания и эксплуатации насосов повышенной подачи и давления, насосов высокого давления, насосов для магистральных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нефте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и продуктопроводов, артезианских насосов, насосов для перекачки токсичных,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взрыво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и пожароопасных продуктов под руководством машиниста насосных установок более высокой квалификации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градирен для охлаждения оборотной воды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от 10 000 до 15 000 куб. м/ч воды, пульпы и других невязких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насосов от 3 000 до 5 000 куб. м/ч каждый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Устранять имеющимися в распоряжении средствами неисправности, обнаруженные в процессе работы насосов</w:t>
            </w:r>
          </w:p>
        </w:tc>
      </w:tr>
      <w:tr w:rsidR="00895091" w:rsidRPr="00895091" w:rsidTr="00895091">
        <w:tc>
          <w:tcPr>
            <w:tcW w:w="26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Влияние перекоса или смещения пары трения на работу торцового уплотнения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График водоснабжения обслуживаемого участка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Допускаемая высота всасывания для центробежных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Правила измерения расхода жидкости и газа приборами переменного перепада, расчетные формулы; нормальные сужающие устройства: диафрагмы, сопла, труба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Вентури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их монтаж на трубопроводе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измерения расхода приборами постоянного перепада (ротаметрами), расходомеры для вязких сред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Измерители и сигнализаторы взрывоопасных концентраций газовых смесей, правила эксплуатации анализаторов состава и качества веществ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Конструкции и схемы расположения аванкамер, колодцев, трубопроводов и фильтров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Система охлаждения подшипников и уплотнений, правила применения двойных разгруженных торцовых и других современных типов уплотнений;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бессальниковые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насосы с экранированным электродвигателем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Методы измерения температуры, термометры расширения, дилатометрические, биметаллические и жидкостные, термометры манометрические, термометры сопротивления, термоэлектрические пирометры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Насосы с приводом повышенной мощности и с высокооборотным приводом, насосы для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высококоррозионных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сред, насосы для перекачки продукта с пониженной или повышенной температурой, насосы, работающие под высоким давлением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Метрологические термины и понятия: погрешность измерений, погрешность показания приборов, поправка, точность измерительного прибора, чувствительность прибора, порог чувствительности, пределы измерения, цена деления шкалы прибора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Основные технические данные современных моделей насосов, применение микропроцессорной техники в насосных установках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Основы автоматического регулирования, основные понятия и определения: регулируемый параметр, объект регулирования, регулятор, регулирующий орган; свойства объекта регулирования: время разгона, запаздывания, самовыравнивание; процесс автоматического регулирования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Особенности работы насосов с торцовыми уплотнениями валов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Особенности эксплуатации насосов повышенных подачи и напора, высокого и сверхвысокого давления для перекачки горючих нефтепродуктов, сжиженных газов, токсичных,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взрыво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и пожароопасных продуктов, шлама и загрязненных сред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Значение качества работ машиниста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Режимы трения в паре, по роду уплотняемой и смазывающей среды (нейтральная и химически активная), состоянию (газ, жидкость), температуре, давлению, по скоростям скольжения и удельным давлениям на поверхность контакта; распределение давления и температуры жидкости в зазоре пары; отвод излишнего тепла от пары трения; удельные давления и износ пары, деформация колец пары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отвода избыточного количества тепла, создаваемого трущимися телами; способы гидравлического уплотнения и смазки двойного торцового уплотнения с помощью циркуляционной масляной системы, правильного подбора материалов; пары трения, методы обеспечения высокой степени чистоты и правильности геометрической формы трущихся поверхностей, качественного монтажа торцового уплотнения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уменьшения вредного влияния кавитации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Устройство и конструкция оборудования насосных установок большой мощности, оснащенных двигателями, насосами и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турбонасосами различных систем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Устройство, принципы работы термометров сопротивления, дистанционных термометров</w:t>
            </w:r>
          </w:p>
        </w:tc>
      </w:tr>
      <w:tr w:rsidR="00895091" w:rsidRPr="00895091" w:rsidTr="00895091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2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2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2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2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3.4.2.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22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2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283"/>
        <w:gridCol w:w="832"/>
        <w:gridCol w:w="1133"/>
        <w:gridCol w:w="1744"/>
        <w:gridCol w:w="504"/>
      </w:tblGrid>
      <w:tr w:rsidR="00895091" w:rsidRPr="00895091" w:rsidTr="00895091">
        <w:tc>
          <w:tcPr>
            <w:tcW w:w="16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D/02.4</w:t>
            </w:r>
          </w:p>
        </w:tc>
        <w:tc>
          <w:tcPr>
            <w:tcW w:w="160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2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2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89"/>
        <w:gridCol w:w="1737"/>
        <w:gridCol w:w="2407"/>
        <w:gridCol w:w="1281"/>
        <w:gridCol w:w="2316"/>
      </w:tblGrid>
      <w:tr w:rsidR="00895091" w:rsidRPr="00895091" w:rsidTr="00895091">
        <w:tc>
          <w:tcPr>
            <w:tcW w:w="258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9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2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2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40"/>
        <w:gridCol w:w="7590"/>
      </w:tblGrid>
      <w:tr w:rsidR="00895091" w:rsidRPr="00895091" w:rsidTr="00895091"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Защита электрооборудования от перенапряжения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систем автоматического регулирования, сигнализации и защиты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щитов контрольно-измерительных приборов и средств автоматики</w:t>
            </w:r>
          </w:p>
        </w:tc>
      </w:tr>
      <w:tr w:rsidR="00895091" w:rsidRPr="00895091" w:rsidTr="00895091">
        <w:tc>
          <w:tcPr>
            <w:tcW w:w="26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действующие методики защиты электрооборудования от перенапряжения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систем автоматического регулирования, сигнализации и защиты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щитов контрольно-измерительных приборов и средств автоматики</w:t>
            </w:r>
          </w:p>
        </w:tc>
      </w:tr>
      <w:tr w:rsidR="00895091" w:rsidRPr="00895091" w:rsidTr="00895091">
        <w:tc>
          <w:tcPr>
            <w:tcW w:w="26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приборов для измерения уровня, рулетка и метршток, указательные стекла; устройство и принцип действия уровнемеров поплавковых, электрических, дистанционных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Классификация контрольно-измерительных приборов по значению (для измерения давления и разрежения, температуры, расхода, уровня, усилий, скорости, числа оборотов, состава вещества), по принципу действия (механические, гидравлические, электрические, пневматические, тепловые), по условиям работы (стационарные, переносные), по характеру показаний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(показывающие, самопишущие) и по точности показаний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приборов в зависимости от методов измерения температуры, температурная шкала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классификация приборов для контроля качества и состава вещества: газоанализаторы ручные, электрические, оптико-акустические, фотоколориметрические; хроматографы для анализа газов; приборы для определения качественной характеристики нефти, нефтепродуктов и воды, удельного веса и вязкости веществ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охраны труда (при обслуживании электроустановок в объеме квалификационной группы IV) и противопожарной защиты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обслуживания контрольно-измерительных приборов и средств автоматики, порядок сборки и разборки приборов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Приборы для измерения количества и расхода жидкости, газа и пара, счетчики и расходомеры (скоростной, объемный весовой и дроссельный), счетчики количества жидкости (скоростные и объемные)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Приборы для измерения частоты вращения, назначение и классификация приборов контроля скорости валов приводов насосов, тахометры механические и магнитоэлектрические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 работы автоматических регуляторов прямого действия, пневматических регуляторов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Принципиальное устройство и принцип действия приборов для измерения давления: пружинные и жидкостные манометры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мановакуумметры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, манометры поршневые,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сильфонные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мембранные,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электроманометры</w:t>
            </w:r>
            <w:proofErr w:type="spellEnd"/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Принципиальное устройство, область применения эжекторов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защиты электрооборудования от перенапряжения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Схемы установки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дифманометров-расходомеров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для измерения расхода жидкостей, газов и пара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Типовые схемы автоматического регулирования давления, температуры, расхода, уровня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Типы приборов для замера уровня; способы сборки и разборки уровнемеров, дистанционных указателей уровня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Устройство дифференциальных манометров, поплавковых, кольцевых и мембранных, поплавковые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дифманометры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 электрической и пневматической передачей показаний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 правила пользования тахометрами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систем автоматического регулирования, сигнализации и защиты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Устройство, назначение и применение сложного контрольно-измерительного инструмента</w:t>
            </w:r>
          </w:p>
        </w:tc>
      </w:tr>
      <w:tr w:rsidR="00895091" w:rsidRPr="00895091" w:rsidTr="00895091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3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3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3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3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3.4.3.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23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3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141"/>
        <w:gridCol w:w="831"/>
        <w:gridCol w:w="1132"/>
        <w:gridCol w:w="1744"/>
        <w:gridCol w:w="648"/>
      </w:tblGrid>
      <w:tr w:rsidR="00895091" w:rsidRPr="00895091" w:rsidTr="00895091">
        <w:tc>
          <w:tcPr>
            <w:tcW w:w="16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D/03.4</w:t>
            </w:r>
          </w:p>
        </w:tc>
        <w:tc>
          <w:tcPr>
            <w:tcW w:w="160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3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3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80"/>
        <w:gridCol w:w="1728"/>
        <w:gridCol w:w="2425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3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3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56"/>
        <w:gridCol w:w="7574"/>
      </w:tblGrid>
      <w:tr w:rsidR="00895091" w:rsidRPr="00895091" w:rsidTr="00895091"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простых работ среднего и капитального ремонта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и устранение сложных дефектов в работе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Демонтаж насоса: отключение электродвигателя и отсоединение муфт сцепления, слив перекачиваемой жидкости, промывка и продувка приемного и нагнетательного трубопроводов, установка отсекающих заглушек на приемном и нагнетательном трубопроводах, промывка корпуса насоса и освобождение его от перекачиваемой жидкости, раскручивание фундаментных болтов, транспортировка насоса в ремонтный цех или на склад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Ремонт наиболее сложных деталей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Монтаж насосов: подготовка к производству работ; приемка фундаментов под монтаж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комплектности и технологического состояния насосов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Монтаж трубопроводной обвязки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Определение неисправности в работе всех типов насосных установок и их устранение имеющимися в распоряжении средствами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Осмотр фланцевых соединений, зачистка их поверхности, удаление остатков прокладок, ржавчины, устранение рисок, забоин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Удаление фланцев с последующей приваркой новых при невозможности создания уплотнения между фланцами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Ремонт арматуры и трубопроводов: разборка арматуры, протирка деталей и промывка их керосином; определение дефектных деталей; заливка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ушютнительной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поверхности аммиачной арматуры баббитом и создание сопрягаемых поверхностей трения (седло - клапан); наплавка и расточка уплотнительных стальных или бронзовых поверхностей; устранение прогиба штока: шлифовка поверхности штока в месте касания сальника; сборка запорной арматуры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гидроиспытание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ее на прочность и плотность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Сборка и разборка приборов для измерения давления, применяемых в насосных установках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от 5 000 до 10 000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Установка оборудования на фундаменты, сборка его, выверка, центровка, закрепление на фундаменте, сборка и монтаж обвязочных трубопроводов, соединение их с внешними коммуникациями; монтаж систем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КИПиА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испытание трубопроводов на прочность и плотность; изоляция оборудования и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Установка, выверка и центровка насосов, поставляемых в разобранном виде, закрепление рамы насоса на фундаменте после центровки насоса путем обтяжки фундаментных болтов; ревизия насоса после затвердения бетонной подливки; проверка паспортных зазоров и осевого разбега ротора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строповку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от 5 000 до 10 000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инструкции по монтажу насосов, по приемке фундаментов под монтаж, выполнять технологические карты проверки комплектности и технологического состояния насосов, оформлять соответствующую документацию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технологические регламенты установки оборудования на фундаменты, сборки, выверки, центровки, закрепления на фундаменте, сборки и монтажа обвязочных трубопроводов, соединения их с внешними коммуникациями; монтажа систем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КИПиА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испытания трубопроводов на прочность и плотность; изоляции оборудования и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установки, выверки и центровки насосов, поставляемых в разобранном виде, закрепления рамы насоса на фундаменте после центровки насоса путем обтяжки фундаментных болтов, проверки паспортных зазоров и осевого разбега ротора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Выявлять и устранять сложные дефекты в работе насосных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Производить диагностику и ремонт арматуры и трубопроводов, разборку арматуры, протирку деталей и промывку их керосином, определение дефектных деталей, сборку запорной арматуры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гидроиспытание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ее на прочность и плотность</w:t>
            </w:r>
          </w:p>
        </w:tc>
      </w:tr>
      <w:tr w:rsidR="00895091" w:rsidRPr="00895091" w:rsidTr="00895091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домкратов: клиновые домкраты, малогабаритные винтовые домкраты для выверки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эксплуатации домкратов, отжимные болты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 и способы сигнализации при подъеме и перемещении грузов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Горизонтальное перемещение оборудования: общие правила горизонтального перемещения грузов, перемещения оборудования внутри цеха; использования мостовых кранов, кран-балок полиспастов, тельферов, талей и домкратов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Грузоподъемные механизмы; виды монтажных блоков: одно-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многороликовые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с откидной щекой, с подшипниками качения и скольжения; правила выбора блока для подъема груза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Полиспасты и их назначение, правила эксплуатации блоков и полиспастов, подбора полиспастов и тросов к ним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подъема и опускания грузов: штабелями, наклонной плоскостью, домкратами, кранами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подвески талей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установки и снятия домкратов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Динамические уплотнения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Приемы кантования оборудования рычагами, домкратами, блоками, талями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Классификация торцовых уплотнений: с вращающимся или неподвижным упругими элементами, внутренние или внешние, с сильфоном, с кольцом или манжетой, с мембраной, двойные или одинарные, для химически нейтральных или химически активных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Конструкции и принцип действия импеллеров, их классификация: радиальные и осевые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Конструкции торцовых уплотнений, уплотнения на низкое, среднее и высокое давления, уплотнения для нейтральных сред и химически активных жидкостей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крепления и эксплуатации лебедок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эксплуатации мостовых кранов и кран-балок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Материалы и область применения различных материалов пар трения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Монтажные машины и механизмы, применяемые для установки насосов: пневмоколесные и гусеничные монтажные краны;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электромостовые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краны, тельферы, блоки, лебедки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основные типы стояночных уплотнений, применяемых в паре с динамическими уплотнениями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Назначение и применение реечных, винтовых и гидравлических домкратов на монтажных работах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Передовые методы ремонта, обеспечения высокого качества работ при минимальных трудозатратах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Периодичность капитальных, средних и текущих ремонтов, перечень работ, выполняемых при ремонте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Понятие о блочном монтаже насоса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Понятие об испытаниях торцовых уплотнений на воде или трансформаторном масле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демонтажа, ревизии, ремонта торцовых уплотнений, способы притирки пары трения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допуска машинистов насосных установок к выполнению обязанности стропальщика, инструкции Госгортехнадзора по правилам подъема и опускания грузов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Порядок подготовки насосов к разборке, сортировки деталей и узлов, протирки ветошью, промывки керосином; техника осмотра, ревизии деталей, определения степени их износа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выполнения такелажных работ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и методы строповки и перемещения насосов, арматуры и других грузов массой от 5 000 до 10 000 кг с помощью подъемно-транспортных и специальных средств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производства работ без снятия напряжения в электросетях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притирки колец пары трения и контроля их плоскостности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расточки вала, устранения прогиба вала, шлифовки посадочных мест вала, динамической балансировки ротора в сборе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Сжимы для крепления стальных канатов, правила выбора количества сжимов и мест их расположения; рым-болты, коуши, траверсы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Современные методы монтажа насосов в полностью собранном виде на одной раме с электродвигателем (блочный монтаж), а также в комплекте с трубопроводной обвязкой (блочно-агрегатный монтаж)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демонтажа, ревизии и установки подшипников, технологии заливки подшипников баббитом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проверки вспомогательного оборудования и выявления дефектов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чистки водяной и масляной обвязок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сращивания стальных канатов, вязки узлов канатов, крепления стяжек, вязки стальных канатов при подъеме грузов, заделки концов канатов при перерубке, крепления к анкерам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Такелажная оснастка: канаты пеньковые и стальные (тросы), типы тросов, применяемых для такелажных работ; допускаемые нагрузки на тросы; действующие технические регламенты на тросы; правила применения тросов для растяжек, грузоподъемных машин и строповки; правила эксплуатации тросов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Техника изготовления фасонных (асбометаллических, сложной конфигурации, из нержавеющей стали, линзовых) прокладок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Технологии монтажных работ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Типы стропов: облегченный строп с петлей или крюком, универсальный строп; способы выбора диаметра троса для стропа, способы увязывания стропов на крюке и поднимаемой детали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Торцовые уплотнения, их принцип действия, основные преимущества торцовых уплотнений перед сальниковыми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Уплотнительные кольца, манжеты, мембраны; сильфоны, их форма, материал, область применения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Упругие элементы торцовых уплотнений: пружины, способы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выбора пружин для гидравлически разгруженных и неразгруженных уплотнений; правила применения нескольких пружин в одном торцовом уплотнении; материал пружин для нейтральных и химически активных сред, способы защиты пружин от коррозии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Причины утечек через торцовое уплотнение (биение вала, плохая приработка пары трения, перекос пружины, неправильный подбор пружины, растрескивание уплотнительных элементов или неправильная их установка) и методы их устранения</w:t>
            </w:r>
          </w:p>
        </w:tc>
      </w:tr>
      <w:tr w:rsidR="00895091" w:rsidRPr="00895091" w:rsidTr="00895091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4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4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4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4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3.5. Обобщенная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24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4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691"/>
        <w:gridCol w:w="873"/>
        <w:gridCol w:w="661"/>
        <w:gridCol w:w="1769"/>
        <w:gridCol w:w="502"/>
      </w:tblGrid>
      <w:tr w:rsidR="00895091" w:rsidRPr="00895091" w:rsidTr="00895091">
        <w:tc>
          <w:tcPr>
            <w:tcW w:w="148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Эксплуатация, обслуживание и ремонт насосных установок очень высокой производительности, силовых приводов и вспомогательного оборудования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4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4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00"/>
        <w:gridCol w:w="1803"/>
        <w:gridCol w:w="2422"/>
        <w:gridCol w:w="1289"/>
        <w:gridCol w:w="2316"/>
      </w:tblGrid>
      <w:tr w:rsidR="00895091" w:rsidRPr="00895091" w:rsidTr="00895091">
        <w:tc>
          <w:tcPr>
            <w:tcW w:w="247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49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48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4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35"/>
        <w:gridCol w:w="7695"/>
      </w:tblGrid>
      <w:tr w:rsidR="00895091" w:rsidRPr="00895091" w:rsidTr="00895091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6-го разряда</w:t>
            </w:r>
          </w:p>
        </w:tc>
      </w:tr>
      <w:tr w:rsidR="00895091" w:rsidRPr="00895091" w:rsidTr="00895091">
        <w:tc>
          <w:tcPr>
            <w:tcW w:w="10230" w:type="dxa"/>
            <w:gridSpan w:val="2"/>
            <w:tcBorders>
              <w:bottom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Наличие опыта профессиональной деятельности по профессии "машинист насосных установок 5-го разряда" не менее шести месяцев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 необходимости использования грузоподъемного оборудования прохождение инструктажа по выполнению работ с использованием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стропального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оборудования с отметкой о периодическом (или внеочередном) прохождении проверок знаний рабочих инструкций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Обучение по РБ и ЯБ для работ, связанных с РБ и ЯБ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Соответствующая группа по электробезопасности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К работе допускаются лица не моложе 18 лет</w:t>
            </w:r>
          </w:p>
        </w:tc>
      </w:tr>
      <w:tr w:rsidR="00895091" w:rsidRPr="00895091" w:rsidTr="00895091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Другие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характеристики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рамках данного профессионального стандарта под насосными установками очень высокой производительности понимаются: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насосные станции (подстанции, установки), оборудованные насосами и турбонасосами различных систем с суммарной производительностью свыше 15 000 куб. м/ч воды и пульпы;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 насосы и насосные агрегаты в полевых условиях, на стройплощадках и на промышленных водозаборах с производительностью свыше 5 000 куб. м/ч воды каждый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50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5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5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5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Дополнительные характеристики</w:t>
        </w:r>
      </w:ins>
    </w:p>
    <w:p w:rsidR="00895091" w:rsidRPr="00895091" w:rsidRDefault="00895091" w:rsidP="00895091">
      <w:pPr>
        <w:spacing w:after="0" w:line="240" w:lineRule="auto"/>
        <w:rPr>
          <w:ins w:id="25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5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74"/>
        <w:gridCol w:w="2116"/>
        <w:gridCol w:w="5440"/>
      </w:tblGrid>
      <w:tr w:rsidR="00895091" w:rsidRPr="00895091" w:rsidTr="00895091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8189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Операторы промышленных установок и машин, не входящие в другие группы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ЕТКС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§211а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 (6-й разряд)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13910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Машинист насосных установок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ОКСО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150803</w:t>
            </w:r>
          </w:p>
        </w:tc>
        <w:tc>
          <w:tcPr>
            <w:tcW w:w="540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гидропневмоавтоматики</w:t>
            </w:r>
            <w:proofErr w:type="spellEnd"/>
          </w:p>
        </w:tc>
      </w:tr>
    </w:tbl>
    <w:p w:rsidR="00895091" w:rsidRPr="00895091" w:rsidRDefault="00895091" w:rsidP="00895091">
      <w:pPr>
        <w:spacing w:after="0" w:line="240" w:lineRule="auto"/>
        <w:rPr>
          <w:ins w:id="25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5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5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5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3.5.1.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26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6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164"/>
        <w:gridCol w:w="816"/>
        <w:gridCol w:w="1116"/>
        <w:gridCol w:w="1744"/>
        <w:gridCol w:w="656"/>
      </w:tblGrid>
      <w:tr w:rsidR="00895091" w:rsidRPr="00895091" w:rsidTr="00895091">
        <w:tc>
          <w:tcPr>
            <w:tcW w:w="163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насосных установок очень высокой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Е/01.4</w:t>
            </w:r>
          </w:p>
        </w:tc>
        <w:tc>
          <w:tcPr>
            <w:tcW w:w="147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6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6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72"/>
        <w:gridCol w:w="1744"/>
        <w:gridCol w:w="2417"/>
        <w:gridCol w:w="1281"/>
        <w:gridCol w:w="2316"/>
      </w:tblGrid>
      <w:tr w:rsidR="00895091" w:rsidRPr="00895091" w:rsidTr="00895091">
        <w:tc>
          <w:tcPr>
            <w:tcW w:w="25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2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6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6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10"/>
        <w:gridCol w:w="7620"/>
      </w:tblGrid>
      <w:tr w:rsidR="00895091" w:rsidRPr="00895091" w:rsidTr="00895091"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Обеспечение бесперебойной работы насосов приводных двигателей, арматуры и трубопроводов обслуживаемого участка, а также поддержание давления жидкости в сети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насосных станций (подстанций, установок), оборудованных насосами и турбонасосами различных систем с суммарной производительностью свыше 15 000 куб. м/ч воды и пульпы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свыше 5 000 куб. м/ч воды каждый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Осмотр, регулирование особо сложного насосного оборудования, водонапорных устройств, контрольных приборов, автоматики и предохранительных устройств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Пуск, регулирование режима работы и остановка всего оборудования насосной станции</w:t>
            </w:r>
          </w:p>
        </w:tc>
      </w:tr>
      <w:tr w:rsidR="00895091" w:rsidRPr="00895091" w:rsidTr="00895091"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обеспечения бесперебойной работы и контроля работы насосов приводных двигателей, арматуры и трубопроводов обслуживаемого участка, а также требуемых режимов давления жидкости в сети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технологические регламенты осмотра, регулировки особо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свыше 15 000 куб. м/ч воды и пульпы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свыше 5 000 куб. м/ч воды каждый</w:t>
            </w:r>
          </w:p>
        </w:tc>
      </w:tr>
      <w:tr w:rsidR="00895091" w:rsidRPr="00895091" w:rsidTr="00895091"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Методы проведения испытаний обслуживаемого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Принципы бесперебойной работы насосов приводных двигателей, арматуры и трубопроводов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регулирования особо сложного насосного оборудования, водонапорных устройств</w:t>
            </w:r>
          </w:p>
        </w:tc>
      </w:tr>
      <w:tr w:rsidR="00895091" w:rsidRPr="00895091" w:rsidTr="00895091"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6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6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6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6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3.5.2.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27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7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284"/>
        <w:gridCol w:w="832"/>
        <w:gridCol w:w="1132"/>
        <w:gridCol w:w="1744"/>
        <w:gridCol w:w="504"/>
      </w:tblGrid>
      <w:tr w:rsidR="00895091" w:rsidRPr="00895091" w:rsidTr="00895091">
        <w:tc>
          <w:tcPr>
            <w:tcW w:w="16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Эксплуатация и обслуживание силовых приводов и вспомогательного оборудования насосных установок очень высокой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Е/02.4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7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7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80"/>
        <w:gridCol w:w="1728"/>
        <w:gridCol w:w="2425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7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7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67"/>
        <w:gridCol w:w="7563"/>
      </w:tblGrid>
      <w:tr w:rsidR="00895091" w:rsidRPr="00895091" w:rsidTr="0089509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Замена контрольно-измерительных приборов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Наладка контрольно-измерительных приборов и приборов автоматического регулирования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Обслуживание электрооборудования с автоматическим регулированием технологического процесса</w:t>
            </w:r>
          </w:p>
        </w:tc>
      </w:tr>
      <w:tr w:rsidR="00895091" w:rsidRPr="00895091" w:rsidTr="00895091">
        <w:tc>
          <w:tcPr>
            <w:tcW w:w="26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технологические регламенты замены и наладки </w:t>
            </w: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контрольно-измерительных приборов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силовых и осветительных установок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действующие технологические регламенты при обслуживании электрооборудования с автоматическим регулированием технологического процесса</w:t>
            </w:r>
          </w:p>
        </w:tc>
      </w:tr>
      <w:tr w:rsidR="00895091" w:rsidRPr="00895091" w:rsidTr="00895091">
        <w:tc>
          <w:tcPr>
            <w:tcW w:w="26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Автоматика и телемеханика обслуживаемого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Полная электрическая схема обслуживаемого объекта (участка)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охраны труда (при обслуживании электроустановок в объеме квалификационной группы V) и противопожарной защиты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наладки и ремонта контрольно-измерительных приборов и приборов автоматического регулирования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7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7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7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7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3.5.3. Трудовая функция</w:t>
        </w:r>
      </w:ins>
    </w:p>
    <w:p w:rsidR="00895091" w:rsidRPr="00895091" w:rsidRDefault="00895091" w:rsidP="00895091">
      <w:pPr>
        <w:spacing w:after="0" w:line="240" w:lineRule="auto"/>
        <w:rPr>
          <w:ins w:id="28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8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34"/>
        <w:gridCol w:w="4168"/>
        <w:gridCol w:w="815"/>
        <w:gridCol w:w="1115"/>
        <w:gridCol w:w="1744"/>
        <w:gridCol w:w="654"/>
      </w:tblGrid>
      <w:tr w:rsidR="00895091" w:rsidRPr="00895091" w:rsidTr="00895091">
        <w:tc>
          <w:tcPr>
            <w:tcW w:w="165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очень высокой производительности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Е/03.4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(подуровень)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8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8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80"/>
        <w:gridCol w:w="1728"/>
        <w:gridCol w:w="2425"/>
        <w:gridCol w:w="1281"/>
        <w:gridCol w:w="2316"/>
      </w:tblGrid>
      <w:tr w:rsidR="00895091" w:rsidRPr="00895091" w:rsidTr="00895091">
        <w:tc>
          <w:tcPr>
            <w:tcW w:w="2565" w:type="dxa"/>
            <w:tcBorders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5091" w:rsidRPr="00895091" w:rsidTr="00895091">
        <w:tc>
          <w:tcPr>
            <w:tcW w:w="258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1965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</w:t>
            </w:r>
          </w:p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номер профессионального стандарта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84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8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2671"/>
        <w:gridCol w:w="7574"/>
      </w:tblGrid>
      <w:tr w:rsidR="00895091" w:rsidRPr="00895091" w:rsidTr="0089509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Выявление и устранение наиболее сложных дефектов в насосных установках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и испытание под нагрузкой отремонтированного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и устранение неисправностей в электротехническом оборудовании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Строповка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свыше 10 000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26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действующие методики проверки и испытаний под нагрузкой отремонтированного оборудования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Выполнять 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строповку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и перемещение насосов, арматуры и других грузов массой свыше 10 000 кг с помощью подъемно-транспортных и специальных средств в пределах рабочего места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Выявлять и устранять наиболее сложные дефекты в насосных установках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Выявлять и устранять неисправности в электротехническом оборудовании</w:t>
            </w:r>
          </w:p>
        </w:tc>
      </w:tr>
      <w:tr w:rsidR="00895091" w:rsidRPr="00895091" w:rsidTr="00895091">
        <w:tc>
          <w:tcPr>
            <w:tcW w:w="26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Основные виды и способы устранения неисправностей в электротехническом оборудовании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и методы строповки и перемещения насосов, арматуры и других грузов массой свыше 10 000 кг с помощью подъемно-транспортных и специальных средств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выявления и устранения наиболее сложных дефектов в насосных установках</w:t>
            </w:r>
          </w:p>
        </w:tc>
      </w:tr>
      <w:tr w:rsidR="00895091" w:rsidRPr="00895091" w:rsidTr="008950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проверки и испытания под нагрузкой отремонтированного оборудования</w:t>
            </w:r>
          </w:p>
        </w:tc>
      </w:tr>
      <w:tr w:rsidR="00895091" w:rsidRPr="00895091" w:rsidTr="0089509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8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8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8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8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IV. Сведения об организациях - разработчиках профессионального стандарта</w:t>
        </w:r>
      </w:ins>
    </w:p>
    <w:p w:rsidR="00895091" w:rsidRPr="00895091" w:rsidRDefault="00895091" w:rsidP="00895091">
      <w:pPr>
        <w:spacing w:after="0" w:line="240" w:lineRule="auto"/>
        <w:rPr>
          <w:ins w:id="29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9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9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9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4.1. Ответственная организация-разработчик</w:t>
        </w:r>
      </w:ins>
    </w:p>
    <w:p w:rsidR="00895091" w:rsidRPr="00895091" w:rsidRDefault="00895091" w:rsidP="00895091">
      <w:pPr>
        <w:spacing w:after="0" w:line="240" w:lineRule="auto"/>
        <w:rPr>
          <w:ins w:id="29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9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4709"/>
        <w:gridCol w:w="5506"/>
      </w:tblGrid>
      <w:tr w:rsidR="00895091" w:rsidRPr="00895091" w:rsidTr="00895091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ООО "Группа БАЗИС", город Москва</w:t>
            </w:r>
          </w:p>
        </w:tc>
      </w:tr>
      <w:tr w:rsidR="00895091" w:rsidRPr="00895091" w:rsidTr="00895091">
        <w:tc>
          <w:tcPr>
            <w:tcW w:w="4695" w:type="dxa"/>
            <w:tcBorders>
              <w:left w:val="single" w:sz="6" w:space="0" w:color="000000"/>
              <w:bottom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547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Пантюхин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Михаил Борисович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296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29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spacing w:after="0" w:line="240" w:lineRule="auto"/>
        <w:rPr>
          <w:ins w:id="29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9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4.2. Наименования организаций-разработчиков</w:t>
        </w:r>
      </w:ins>
    </w:p>
    <w:p w:rsidR="00895091" w:rsidRPr="00895091" w:rsidRDefault="00895091" w:rsidP="00895091">
      <w:pPr>
        <w:spacing w:after="0" w:line="240" w:lineRule="auto"/>
        <w:rPr>
          <w:ins w:id="30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0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041"/>
        <w:gridCol w:w="9189"/>
      </w:tblGrid>
      <w:tr w:rsidR="00895091" w:rsidRPr="00895091" w:rsidTr="00895091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"Адмиралтейские верфи", город Санкт-Петербург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"Дальневосточный завод "Звезда", город Большой Камень, Приморский край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"Дальневосточный центр судостроения и судоремонта", город Владивосток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"Завод "Красное Сормово", город Нижний Новгород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"ОСК", город Москва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"Прибалтийский Судостроительный завод "Янтарь", город Калининград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"Производственное Объединение "Северный Машиностроительный Завод", город Северодвинск, Архангельская область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Средне-Невский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судостроительный завод", город Санкт-Петербург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"Судостроительный завод "Северная верфь", город Санкт-Петербург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"Хабаровский судостроительный завод", город Хабаровск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"Центр судоремонта "</w:t>
            </w:r>
            <w:proofErr w:type="spellStart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Дальзавод</w:t>
            </w:r>
            <w:proofErr w:type="spellEnd"/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", город Владивосток</w:t>
            </w:r>
          </w:p>
        </w:tc>
      </w:tr>
      <w:tr w:rsidR="00895091" w:rsidRPr="00895091" w:rsidTr="00895091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135" w:type="dxa"/>
            <w:tcBorders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5091" w:rsidRPr="00895091" w:rsidRDefault="00895091" w:rsidP="0089509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9509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"ЦС "Звездочка", город Северодвинск, Архангельская область</w:t>
            </w:r>
          </w:p>
        </w:tc>
      </w:tr>
    </w:tbl>
    <w:p w:rsidR="00895091" w:rsidRPr="00895091" w:rsidRDefault="00895091" w:rsidP="00895091">
      <w:pPr>
        <w:spacing w:after="0" w:line="240" w:lineRule="auto"/>
        <w:rPr>
          <w:ins w:id="302" w:author="Unknown"/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ins w:id="30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</w:t>
        </w:r>
      </w:ins>
    </w:p>
    <w:p w:rsidR="00895091" w:rsidRPr="00895091" w:rsidRDefault="00895091" w:rsidP="0089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04" w:author="Unknown"/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ins w:id="305" w:author="Unknown">
        <w:r w:rsidRPr="00895091">
          <w:rPr>
            <w:rFonts w:ascii="Verdana" w:eastAsia="Times New Roman" w:hAnsi="Verdana" w:cs="Courier New"/>
            <w:i/>
            <w:iCs/>
            <w:color w:val="000000"/>
            <w:sz w:val="20"/>
            <w:szCs w:val="20"/>
            <w:lang w:eastAsia="ru-RU"/>
          </w:rPr>
          <w:t>______________________________</w:t>
        </w:r>
      </w:ins>
    </w:p>
    <w:p w:rsidR="00895091" w:rsidRPr="00895091" w:rsidRDefault="00895091" w:rsidP="00895091">
      <w:pPr>
        <w:spacing w:after="0" w:line="240" w:lineRule="auto"/>
        <w:rPr>
          <w:ins w:id="30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0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*(1) Общероссийский классификатор занятий.</w:t>
        </w:r>
      </w:ins>
    </w:p>
    <w:p w:rsidR="00895091" w:rsidRPr="00895091" w:rsidRDefault="00895091" w:rsidP="00895091">
      <w:pPr>
        <w:spacing w:after="0" w:line="240" w:lineRule="auto"/>
        <w:rPr>
          <w:ins w:id="30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0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*(2) Общероссийский классификатор видов экономической деятельности.</w:t>
        </w:r>
      </w:ins>
    </w:p>
    <w:p w:rsidR="00895091" w:rsidRPr="00895091" w:rsidRDefault="00895091" w:rsidP="00895091">
      <w:pPr>
        <w:spacing w:after="0" w:line="240" w:lineRule="auto"/>
        <w:rPr>
          <w:ins w:id="31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1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*(3) от 5 декабря 2014 г. N 801н (зарегистрирован Минюстом России 3 февраля 2015 г., регистрационный N 35848).</w:t>
        </w:r>
      </w:ins>
    </w:p>
    <w:p w:rsidR="00895091" w:rsidRPr="00895091" w:rsidRDefault="00895091" w:rsidP="00895091">
      <w:pPr>
        <w:spacing w:after="0" w:line="240" w:lineRule="auto"/>
        <w:rPr>
          <w:ins w:id="31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1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 xml:space="preserve">*(4) Приказ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</w:t>
        </w:r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подъемные сооружения"" (зарегистрирован Минюстом России 31 декабря 2013 г., регистрационный N 30992).</w:t>
        </w:r>
      </w:ins>
    </w:p>
    <w:p w:rsidR="00895091" w:rsidRPr="00895091" w:rsidRDefault="00895091" w:rsidP="00895091">
      <w:pPr>
        <w:spacing w:after="0" w:line="240" w:lineRule="auto"/>
        <w:rPr>
          <w:ins w:id="31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1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*(5) Трудовой кодекс Российской Федерации, статья 359 (Собрание законодательства Российской Федерации, 2002, N 1, ст. 3; 2004, N 35, ст. 3607; 2006, N 27, ст. 2878; 2008, N 30, ст. 3616; 2011, N 49, ст. 7031; 2013, N 48, ст. 6165, N 52, ст. 6986).</w:t>
        </w:r>
      </w:ins>
    </w:p>
    <w:p w:rsidR="00895091" w:rsidRPr="00895091" w:rsidRDefault="00895091" w:rsidP="00895091">
      <w:pPr>
        <w:spacing w:after="0" w:line="240" w:lineRule="auto"/>
        <w:rPr>
          <w:ins w:id="31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17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*(6) Приказ Минэнерго России от 13 января 2003 г. N 6 "Об утверждении Правил технической эксплуатации электроустановок потребителей" (зарегистрирован Минюстом России 22 января 2003 г., регистрационный N 4145).</w:t>
        </w:r>
      </w:ins>
    </w:p>
    <w:p w:rsidR="00895091" w:rsidRPr="00895091" w:rsidRDefault="00895091" w:rsidP="00895091">
      <w:pPr>
        <w:spacing w:after="0" w:line="240" w:lineRule="auto"/>
        <w:rPr>
          <w:ins w:id="31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19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*(7) статья 265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  </w:r>
      </w:ins>
    </w:p>
    <w:p w:rsidR="00895091" w:rsidRPr="00895091" w:rsidRDefault="00895091" w:rsidP="00895091">
      <w:pPr>
        <w:spacing w:after="0" w:line="240" w:lineRule="auto"/>
        <w:rPr>
          <w:ins w:id="32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21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*(8) Единый тарифно-квалификационный справочник работ и профессий рабочих, выпуск N 1, раздел "Профессии рабочих, общие для всех отраслей народного хозяйства".</w:t>
        </w:r>
      </w:ins>
    </w:p>
    <w:p w:rsidR="00895091" w:rsidRPr="00895091" w:rsidRDefault="00895091" w:rsidP="00895091">
      <w:pPr>
        <w:spacing w:after="0" w:line="240" w:lineRule="auto"/>
        <w:rPr>
          <w:ins w:id="32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23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*(9) Общероссийский классификатор профессий рабочих, должностей служащих и тарифных разрядов.</w:t>
        </w:r>
      </w:ins>
    </w:p>
    <w:p w:rsidR="00895091" w:rsidRPr="00895091" w:rsidRDefault="00895091" w:rsidP="00895091">
      <w:pPr>
        <w:spacing w:after="0" w:line="240" w:lineRule="auto"/>
        <w:rPr>
          <w:ins w:id="32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25" w:author="Unknown">
        <w:r w:rsidRPr="00895091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*(10) Общероссийский классификатор специальностей по образованию.</w:t>
        </w:r>
      </w:ins>
    </w:p>
    <w:p w:rsidR="00895091" w:rsidRPr="00895091" w:rsidRDefault="00895091" w:rsidP="00895091">
      <w:pPr>
        <w:spacing w:after="0" w:line="240" w:lineRule="auto"/>
        <w:rPr>
          <w:ins w:id="326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spellStart"/>
      <w:ins w:id="327" w:author="Unknown">
        <w:r w:rsidRPr="00895091">
          <w:rPr>
            <w:rFonts w:ascii="Verdana" w:eastAsia="Times New Roman" w:hAnsi="Verdana" w:cs="Times New Roman"/>
            <w:b/>
            <w:bCs/>
            <w:i/>
            <w:iCs/>
            <w:color w:val="666666"/>
            <w:sz w:val="18"/>
            <w:lang w:eastAsia="ru-RU"/>
          </w:rPr>
          <w:t>Профстандарт</w:t>
        </w:r>
        <w:proofErr w:type="spellEnd"/>
        <w:r w:rsidRPr="00895091">
          <w:rPr>
            <w:rFonts w:ascii="Verdana" w:eastAsia="Times New Roman" w:hAnsi="Verdana" w:cs="Times New Roman"/>
            <w:b/>
            <w:bCs/>
            <w:i/>
            <w:iCs/>
            <w:color w:val="666666"/>
            <w:sz w:val="18"/>
            <w:lang w:eastAsia="ru-RU"/>
          </w:rPr>
          <w:t xml:space="preserve"> 40.091</w:t>
        </w:r>
        <w:r w:rsidRPr="00895091">
          <w:rPr>
            <w:rFonts w:ascii="Verdana" w:eastAsia="Times New Roman" w:hAnsi="Verdana" w:cs="Times New Roman"/>
            <w:i/>
            <w:iCs/>
            <w:color w:val="666666"/>
            <w:sz w:val="18"/>
            <w:lang w:eastAsia="ru-RU"/>
          </w:rPr>
          <w:t> / Профессиональные стандарты / Сквозные виды профессиональной деятельности в промышленности / </w:t>
        </w:r>
        <w:r w:rsidRPr="00895091">
          <w:rPr>
            <w:rFonts w:ascii="Verdana" w:eastAsia="Times New Roman" w:hAnsi="Verdana" w:cs="Times New Roman"/>
            <w:b/>
            <w:bCs/>
            <w:i/>
            <w:iCs/>
            <w:color w:val="666666"/>
            <w:sz w:val="18"/>
            <w:lang w:eastAsia="ru-RU"/>
          </w:rPr>
          <w:t>Машинист насосных установок</w:t>
        </w:r>
      </w:ins>
    </w:p>
    <w:p w:rsidR="00BC5AFE" w:rsidRDefault="00BC5AFE"/>
    <w:sectPr w:rsidR="00BC5AFE" w:rsidSect="00BC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95091"/>
    <w:rsid w:val="00895091"/>
    <w:rsid w:val="009E454E"/>
    <w:rsid w:val="00A60AB3"/>
    <w:rsid w:val="00B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FE"/>
  </w:style>
  <w:style w:type="paragraph" w:styleId="1">
    <w:name w:val="heading 1"/>
    <w:basedOn w:val="a"/>
    <w:link w:val="10"/>
    <w:uiPriority w:val="9"/>
    <w:qFormat/>
    <w:rsid w:val="0089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5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0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0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0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09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950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09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509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95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391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150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9792">
                  <w:marLeft w:val="582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17948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131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823">
                  <w:marLeft w:val="564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3995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214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577">
              <w:marLeft w:val="582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98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classinform.ru/profstandarty/40-skvoznye-vidy-professionalnoi-deiatelnosti-v-promyshlennosti.html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://classinform.ru/profstandarty/40-skvoznye-vidy-professionalnoi-deiatelnosti-v-promyshlennosti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classinform.ru/profstandar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17243</Words>
  <Characters>98286</Characters>
  <Application>Microsoft Office Word</Application>
  <DocSecurity>0</DocSecurity>
  <Lines>819</Lines>
  <Paragraphs>230</Paragraphs>
  <ScaleCrop>false</ScaleCrop>
  <Company>MultiDVD Team</Company>
  <LinksUpToDate>false</LinksUpToDate>
  <CharactersWithSpaces>115299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2018-09-18T02:37:00Z</dcterms:created>
  <dcterms:modified xsi:type="dcterms:W3CDTF">2018-09-18T02:37:00Z</dcterms:modified>
</cp:coreProperties>
</file>