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E8" w:rsidRPr="009C47E8" w:rsidRDefault="009C47E8" w:rsidP="009C47E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ru-RU"/>
        </w:rPr>
      </w:pPr>
      <w:proofErr w:type="spellStart"/>
      <w:r w:rsidRPr="009C47E8"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ru-RU"/>
        </w:rPr>
        <w:t>Профстандарт</w:t>
      </w:r>
      <w:proofErr w:type="spellEnd"/>
      <w:r w:rsidRPr="009C47E8"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ru-RU"/>
        </w:rPr>
        <w:t>: 40.141</w:t>
      </w:r>
    </w:p>
    <w:p w:rsidR="009C47E8" w:rsidRPr="009C47E8" w:rsidRDefault="009C47E8" w:rsidP="009C47E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9C47E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Взрывник</w:t>
      </w:r>
    </w:p>
    <w:p w:rsidR="009C47E8" w:rsidRPr="009C47E8" w:rsidRDefault="009C47E8" w:rsidP="009C47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47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C47E8" w:rsidRPr="009C47E8" w:rsidRDefault="009C47E8" w:rsidP="009C47E8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C47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25pt;height:18pt" o:ole="">
            <v:imagedata r:id="rId4" o:title=""/>
          </v:shape>
          <w:control r:id="rId5" w:name="DefaultOcxName" w:shapeid="_x0000_i1030"/>
        </w:object>
      </w:r>
      <w:r w:rsidRPr="009C47E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029" type="#_x0000_t75" style="width:12.45pt;height:22.85pt" o:ole="">
            <v:imagedata r:id="rId6" o:title=""/>
          </v:shape>
          <w:control r:id="rId7" w:name="DefaultOcxName1" w:shapeid="_x0000_i1029"/>
        </w:object>
      </w:r>
    </w:p>
    <w:p w:rsidR="009C47E8" w:rsidRPr="009C47E8" w:rsidRDefault="009C47E8" w:rsidP="009C47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47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C47E8" w:rsidRPr="009C47E8" w:rsidRDefault="009C47E8" w:rsidP="009C47E8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8" w:history="1">
        <w:r w:rsidRPr="009C47E8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Код ПС</w:t>
        </w:r>
      </w:hyperlink>
    </w:p>
    <w:p w:rsidR="009C47E8" w:rsidRPr="009C47E8" w:rsidRDefault="009C47E8" w:rsidP="009C47E8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9" w:history="1">
        <w:r w:rsidRPr="009C47E8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Профессиональные стандарты</w:t>
        </w:r>
      </w:hyperlink>
    </w:p>
    <w:p w:rsidR="009C47E8" w:rsidRPr="009C47E8" w:rsidRDefault="009C47E8" w:rsidP="009C47E8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10" w:history="1">
        <w:r w:rsidRPr="009C47E8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- 40</w:t>
        </w:r>
      </w:hyperlink>
    </w:p>
    <w:p w:rsidR="009C47E8" w:rsidRPr="009C47E8" w:rsidRDefault="009C47E8" w:rsidP="009C47E8">
      <w:pPr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hyperlink r:id="rId11" w:history="1">
        <w:r w:rsidRPr="009C47E8">
          <w:rPr>
            <w:rFonts w:ascii="Verdana" w:eastAsia="Times New Roman" w:hAnsi="Verdana" w:cs="Times New Roman"/>
            <w:b/>
            <w:bCs/>
            <w:color w:val="939393"/>
            <w:sz w:val="21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9C47E8" w:rsidRPr="009C47E8" w:rsidRDefault="009C47E8" w:rsidP="009C47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9C47E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40.141</w:t>
      </w:r>
    </w:p>
    <w:p w:rsidR="009C47E8" w:rsidRPr="009C47E8" w:rsidRDefault="009C47E8" w:rsidP="009C47E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9C47E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Взрывник</w:t>
      </w:r>
    </w:p>
    <w:p w:rsidR="009C47E8" w:rsidRPr="009C47E8" w:rsidRDefault="009C47E8" w:rsidP="009C47E8">
      <w:pPr>
        <w:spacing w:after="0" w:line="240" w:lineRule="auto"/>
        <w:rPr>
          <w:ins w:id="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Зарегистрировано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в Министерстве юстиции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Российской Федерации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1 февраля 2017 года,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регистрационный N 45500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p w:rsidR="009C47E8" w:rsidRPr="009C47E8" w:rsidRDefault="009C47E8" w:rsidP="009C47E8">
      <w:pPr>
        <w:spacing w:after="0" w:line="240" w:lineRule="auto"/>
        <w:jc w:val="center"/>
        <w:outlineLvl w:val="1"/>
        <w:rPr>
          <w:ins w:id="2" w:author="Unknown"/>
          <w:rFonts w:ascii="Verdana" w:eastAsia="Times New Roman" w:hAnsi="Verdana" w:cs="Times New Roman"/>
          <w:b/>
          <w:bCs/>
          <w:i/>
          <w:iCs/>
          <w:color w:val="444444"/>
          <w:sz w:val="24"/>
          <w:szCs w:val="24"/>
          <w:lang w:eastAsia="ru-RU"/>
        </w:rPr>
      </w:pPr>
      <w:ins w:id="3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444444"/>
            <w:sz w:val="24"/>
            <w:szCs w:val="24"/>
            <w:lang w:eastAsia="ru-RU"/>
          </w:rPr>
          <w:t>Профессиональный стандарт "Взрывник"</w:t>
        </w:r>
      </w:ins>
    </w:p>
    <w:p w:rsidR="009C47E8" w:rsidRPr="009C47E8" w:rsidRDefault="009C47E8" w:rsidP="009C47E8">
      <w:pPr>
        <w:spacing w:after="0" w:line="240" w:lineRule="auto"/>
        <w:jc w:val="right"/>
        <w:rPr>
          <w:ins w:id="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5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УТВЕРЖДЕН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приказом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Министерства труда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и социальной защиты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Российской Федерации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от 19 января 2017 года N 53н</w:t>
        </w:r>
      </w:ins>
    </w:p>
    <w:p w:rsidR="009C47E8" w:rsidRPr="009C47E8" w:rsidRDefault="009C47E8" w:rsidP="009C47E8">
      <w:pPr>
        <w:spacing w:after="0" w:line="240" w:lineRule="auto"/>
        <w:jc w:val="center"/>
        <w:rPr>
          <w:ins w:id="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7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          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Взрывник</w:t>
        </w:r>
      </w:ins>
    </w:p>
    <w:tbl>
      <w:tblPr>
        <w:tblpPr w:leftFromText="45" w:rightFromText="45" w:topFromText="138" w:bottomFromText="138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390"/>
        <w:gridCol w:w="3506"/>
        <w:gridCol w:w="91"/>
      </w:tblGrid>
      <w:tr w:rsidR="009C47E8" w:rsidRPr="009C47E8" w:rsidTr="009C47E8">
        <w:trPr>
          <w:gridAfter w:val="1"/>
          <w:wAfter w:w="480" w:type="dxa"/>
          <w:trHeight w:val="15"/>
        </w:trPr>
        <w:tc>
          <w:tcPr>
            <w:tcW w:w="1866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66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rPr>
          <w:gridAfter w:val="1"/>
          <w:wAfter w:w="480" w:type="dxa"/>
        </w:trPr>
        <w:tc>
          <w:tcPr>
            <w:tcW w:w="1866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1866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1866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8665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C47E8" w:rsidRPr="009C47E8" w:rsidRDefault="009C47E8" w:rsidP="009C47E8">
      <w:pPr>
        <w:spacing w:after="0" w:line="240" w:lineRule="auto"/>
        <w:outlineLvl w:val="2"/>
        <w:rPr>
          <w:ins w:id="8" w:author="Unknown"/>
          <w:rFonts w:ascii="Verdana" w:eastAsia="Times New Roman" w:hAnsi="Verdana" w:cs="Times New Roman"/>
          <w:b/>
          <w:bCs/>
          <w:i/>
          <w:iCs/>
          <w:color w:val="444444"/>
          <w:sz w:val="24"/>
          <w:szCs w:val="24"/>
          <w:lang w:eastAsia="ru-RU"/>
        </w:rPr>
      </w:pPr>
      <w:ins w:id="9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444444"/>
            <w:sz w:val="24"/>
            <w:szCs w:val="24"/>
            <w:lang w:eastAsia="ru-RU"/>
          </w:rPr>
          <w:t>I. Общие сведения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4"/>
        <w:gridCol w:w="354"/>
        <w:gridCol w:w="1375"/>
      </w:tblGrid>
      <w:tr w:rsidR="009C47E8" w:rsidRPr="009C47E8" w:rsidTr="009C47E8">
        <w:trPr>
          <w:trHeight w:val="15"/>
        </w:trPr>
        <w:tc>
          <w:tcPr>
            <w:tcW w:w="942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Производство взрывных работ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40.141</w:t>
            </w:r>
          </w:p>
        </w:tc>
      </w:tr>
      <w:tr w:rsidR="009C47E8" w:rsidRPr="009C47E8" w:rsidTr="009C47E8"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10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1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Основная цель вида профессиональной деятельности: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3"/>
      </w:tblGrid>
      <w:tr w:rsidR="009C47E8" w:rsidRPr="009C47E8" w:rsidTr="009C47E8">
        <w:trPr>
          <w:trHeight w:val="15"/>
        </w:trPr>
        <w:tc>
          <w:tcPr>
            <w:tcW w:w="1127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Вскрытие месторождений и добыча полезных ископаемых, применение взрывных технологий в строительстве, валка зданий, сооружений, капитальный ремонт плавильных агрегатов на предприятиях металлургического комплекса, проведение аварийно-спасательных и работ с применением взрывных технологий, обработка материалов энергией взрыва, уничтожение взрывоопасных устройств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12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3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Группа занятий: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4"/>
        <w:gridCol w:w="3165"/>
        <w:gridCol w:w="1269"/>
        <w:gridCol w:w="3665"/>
      </w:tblGrid>
      <w:tr w:rsidR="009C47E8" w:rsidRPr="009C47E8" w:rsidTr="009C47E8">
        <w:trPr>
          <w:trHeight w:val="15"/>
        </w:trPr>
        <w:tc>
          <w:tcPr>
            <w:tcW w:w="166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7542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Взрывники и запальщики и рабочие родственных занятий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C47E8" w:rsidRPr="009C47E8" w:rsidTr="009C47E8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14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5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________________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 Общероссийский классификатор занятий.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Отнесение к видам экономической деятельности: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2"/>
        <w:gridCol w:w="7811"/>
      </w:tblGrid>
      <w:tr w:rsidR="009C47E8" w:rsidRPr="009C47E8" w:rsidTr="009C47E8">
        <w:trPr>
          <w:trHeight w:val="15"/>
        </w:trPr>
        <w:tc>
          <w:tcPr>
            <w:tcW w:w="184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05.10.1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Добыча угля и антрацита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05.20.1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Добыча бурого угля (лигнита)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07.10.1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Добыча железных руд подземным способом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07.10.2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Добыча железных руд открытым способом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07.29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Добыча руд прочих цветных металлов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43.11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Разборка и снос зданий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43.12.1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Расчистка территории строительной площадки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43.12.4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43.99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C47E8" w:rsidRPr="009C47E8" w:rsidTr="009C47E8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16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17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________________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 Общероссийский классификатор видов экономической деятельности.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p w:rsidR="009C47E8" w:rsidRPr="009C47E8" w:rsidRDefault="009C47E8" w:rsidP="009C47E8">
      <w:pPr>
        <w:spacing w:after="0" w:line="240" w:lineRule="auto"/>
        <w:outlineLvl w:val="2"/>
        <w:rPr>
          <w:ins w:id="18" w:author="Unknown"/>
          <w:rFonts w:ascii="Verdana" w:eastAsia="Times New Roman" w:hAnsi="Verdana" w:cs="Times New Roman"/>
          <w:b/>
          <w:bCs/>
          <w:i/>
          <w:iCs/>
          <w:color w:val="444444"/>
          <w:sz w:val="24"/>
          <w:szCs w:val="24"/>
          <w:lang w:eastAsia="ru-RU"/>
        </w:rPr>
      </w:pPr>
      <w:ins w:id="19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444444"/>
            <w:sz w:val="24"/>
            <w:szCs w:val="24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292"/>
        <w:gridCol w:w="1335"/>
        <w:gridCol w:w="2292"/>
        <w:gridCol w:w="1010"/>
        <w:gridCol w:w="1888"/>
      </w:tblGrid>
      <w:tr w:rsidR="009C47E8" w:rsidRPr="009C47E8" w:rsidTr="009C47E8">
        <w:trPr>
          <w:trHeight w:val="15"/>
        </w:trPr>
        <w:tc>
          <w:tcPr>
            <w:tcW w:w="55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9C47E8" w:rsidRPr="009C47E8" w:rsidTr="009C47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квалифи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кации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9C47E8" w:rsidRPr="009C47E8" w:rsidTr="009C47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подготовительных и вспомогательных работ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работ по доставке взрывчатых материалов к месту ведения взрывных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А/01.2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C47E8" w:rsidRPr="009C47E8" w:rsidTr="009C47E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 подготовке взрывов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подготовительных и вспомогательных технологических операций по подготовке взрывов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А/02.2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C47E8" w:rsidRPr="009C47E8" w:rsidTr="009C47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Проведение взрывных работ средней сложности на открытых и подземных горных предприятиях, при выполнении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проведению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В/01.3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9C47E8" w:rsidRPr="009C47E8" w:rsidTr="009C47E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строительных и специальных взрывных работ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В/02.3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9C47E8" w:rsidRPr="009C47E8" w:rsidTr="009C47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Проведение сложных и особо сложных взрывных работ на открытых и подземных горных предприятиях, при выполнении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проведению сложных и особо сложных взрывных работ при ведении открытых, подземных, горных, строительных и специальных взрывных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C47E8" w:rsidRPr="009C47E8" w:rsidTr="009C47E8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строительных и специальных взрывных работ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сложных и особо сложных взрывных работ при ведении открытых, подземных, горных, строительных и специальных взрывных работ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С/02.4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2"/>
        <w:rPr>
          <w:ins w:id="20" w:author="Unknown"/>
          <w:rFonts w:ascii="Verdana" w:eastAsia="Times New Roman" w:hAnsi="Verdana" w:cs="Times New Roman"/>
          <w:b/>
          <w:bCs/>
          <w:i/>
          <w:iCs/>
          <w:color w:val="444444"/>
          <w:sz w:val="24"/>
          <w:szCs w:val="24"/>
          <w:lang w:eastAsia="ru-RU"/>
        </w:rPr>
      </w:pPr>
      <w:ins w:id="21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444444"/>
            <w:sz w:val="24"/>
            <w:szCs w:val="24"/>
            <w:lang w:eastAsia="ru-RU"/>
          </w:rPr>
          <w:t>III. Характеристика обобщенных трудовых функций</w:t>
        </w:r>
      </w:ins>
    </w:p>
    <w:p w:rsidR="009C47E8" w:rsidRPr="009C47E8" w:rsidRDefault="009C47E8" w:rsidP="009C47E8">
      <w:pPr>
        <w:spacing w:after="0" w:line="240" w:lineRule="auto"/>
        <w:outlineLvl w:val="3"/>
        <w:rPr>
          <w:ins w:id="22" w:author="Unknown"/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ins w:id="23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333333"/>
            <w:sz w:val="24"/>
            <w:szCs w:val="24"/>
            <w:lang w:eastAsia="ru-RU"/>
          </w:rPr>
          <w:t>3.1. Обобщенная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9"/>
        <w:gridCol w:w="454"/>
        <w:gridCol w:w="1353"/>
        <w:gridCol w:w="657"/>
        <w:gridCol w:w="1160"/>
        <w:gridCol w:w="694"/>
        <w:gridCol w:w="173"/>
        <w:gridCol w:w="693"/>
        <w:gridCol w:w="587"/>
        <w:gridCol w:w="1317"/>
        <w:gridCol w:w="486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подготовительных и вспомогательных работ при подготовке взрывов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24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6913"/>
      </w:tblGrid>
      <w:tr w:rsidR="009C47E8" w:rsidRPr="009C47E8" w:rsidTr="009C47E8">
        <w:trPr>
          <w:trHeight w:val="15"/>
        </w:trPr>
        <w:tc>
          <w:tcPr>
            <w:tcW w:w="277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Помощник взрывника 2-го разряда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Помощник взрывника 3-го разряда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Лица мужского пола не моложе 18 лет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Работы выполняются под руководством взрывника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Помощники взрывников, занятые на доставке взрывчатых материалов, тарифицируются по 2-му разряду, а при одновременном участии под руководством взрывника в выполнении комплекса работ по подготовке к взрыванию шпуров, скважин, минных камер - по 3-му разряду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25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6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________________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 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ст.1131; 2001, N 26, ст.2685; 2011, N 26, ст.3803); статья 265 Трудового кодекса Российской Федерации (Собрание законодательства Российской Федерации, 2002, N 1, ст.3; 2006, N 27, ст.2878; 2013, N 14, ст.1666; 2016, N 27, ст.4205).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 xml:space="preserve"> 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lastRenderedPageBreak/>
          <w:t>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 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Дополнительные характеристики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0"/>
        <w:gridCol w:w="1337"/>
        <w:gridCol w:w="5356"/>
      </w:tblGrid>
      <w:tr w:rsidR="009C47E8" w:rsidRPr="009C47E8" w:rsidTr="009C47E8">
        <w:trPr>
          <w:trHeight w:val="15"/>
        </w:trPr>
        <w:tc>
          <w:tcPr>
            <w:tcW w:w="314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7542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Взрывники и запальщики и рабочие родственных занятий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 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 6-го разряда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11429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27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28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________________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 xml:space="preserve"> Единый тарифно-квалификационный справочник работ и профессий рабочих, выпуск 4, раздел "Общие профессии горных и </w:t>
        </w:r>
        <w:proofErr w:type="spellStart"/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горнокапитальных</w:t>
        </w:r>
        <w:proofErr w:type="spellEnd"/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 xml:space="preserve"> работ".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 Общероссийский классификатор профессий рабочих, должностей служащих и тарифных разрядов.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p w:rsidR="009C47E8" w:rsidRPr="009C47E8" w:rsidRDefault="009C47E8" w:rsidP="009C47E8">
      <w:pPr>
        <w:spacing w:after="0" w:line="240" w:lineRule="auto"/>
        <w:outlineLvl w:val="4"/>
        <w:rPr>
          <w:ins w:id="29" w:author="Unknown"/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30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3.1.1.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8"/>
        <w:gridCol w:w="321"/>
        <w:gridCol w:w="1353"/>
        <w:gridCol w:w="539"/>
        <w:gridCol w:w="1135"/>
        <w:gridCol w:w="725"/>
        <w:gridCol w:w="1014"/>
        <w:gridCol w:w="587"/>
        <w:gridCol w:w="1317"/>
        <w:gridCol w:w="494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работ по доставке взрывчатых материалов к месту ведения взрывных работ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А/01.2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31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8"/>
        <w:gridCol w:w="6925"/>
      </w:tblGrid>
      <w:tr w:rsidR="009C47E8" w:rsidRPr="009C47E8" w:rsidTr="009C47E8">
        <w:trPr>
          <w:trHeight w:val="15"/>
        </w:trPr>
        <w:tc>
          <w:tcPr>
            <w:tcW w:w="277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Получение (передача) информации при приеме-сдаче смены о сменном производственном задании по доставке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взрывчатых материалов (ВМ) к месту ведения взрывных работ, неполадках в работе обслуживаемого оборудования и принятых мерах по их устранению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трассы доставки ВМ к месту ведения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Погрузка ВМ в транспортные средства на базисных и раздаточных складах ВМ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Выгрузка ВМ из транспортных средств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Доставка малых объемов ВМ к месту ведения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и устранять несоответствия установленным требованиям трассы доставки ВМ и мест ведения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Управлять подъемными механизмами, используемыми при перемещении ВМ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работы по перемещению ВМ с соблюдением требований охраны труда, промышленной, экологической и пожарной безопасности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Оказывать первую помощь пострадавшим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Устройство, принципы работы и правила эксплуатации оборудования, применяемого при доставке, перемещении ВМ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выполнения такелажных работ с ВМ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пользования средствами индивидуальной защиты,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газозащитной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аппаратурой, средствами пожаротушения, аварийным инструментом в аварийных ситуациях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оказания первой помощи пострадавшим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4"/>
        <w:rPr>
          <w:ins w:id="32" w:author="Unknown"/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33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3.1.2.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0"/>
        <w:gridCol w:w="372"/>
        <w:gridCol w:w="1353"/>
        <w:gridCol w:w="635"/>
        <w:gridCol w:w="1117"/>
        <w:gridCol w:w="723"/>
        <w:gridCol w:w="1014"/>
        <w:gridCol w:w="587"/>
        <w:gridCol w:w="1317"/>
        <w:gridCol w:w="465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подготовительных и вспомогательных технологических операций по подготовке взрывов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А/02.2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34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8"/>
        <w:gridCol w:w="6925"/>
      </w:tblGrid>
      <w:tr w:rsidR="009C47E8" w:rsidRPr="009C47E8" w:rsidTr="009C47E8">
        <w:trPr>
          <w:trHeight w:val="15"/>
        </w:trPr>
        <w:tc>
          <w:tcPr>
            <w:tcW w:w="277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мест ведения взрывных работ в соответствии с требованиями правил безопасности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скважин, шпуров к зарядке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состояния инструментов и механизмов, используемых при подготовке взрывов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газозащитной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аппаратуры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Проверять соответствие мест ведения взрывных работ требованиям правил безопасности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наличие заколов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Производить оборку заколов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Очищать скважины, шпуры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специальное оборудование, инструмент, для очистки скважин, шпуров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Выполнять контрольный промер скважин, шпуров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Выявлять дефекты инструментов и неисправность механизмов, используемых при подготовке к ведению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Оказывать первую помощь пострадавшим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средства индивидуальной защиты,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газозащитную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безопасности при взрывных работах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выявления заколов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оборки заколов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Безопасные способы очистки скважин, шпуров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состоянию скважин, шпуров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промера скважин, шпуров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 и правила эксплуатации механизмов, инструмента и приспособлений, применяемых при подготовке к ведению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Средств индивидуальной защиты и пожаротушения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оказания первой помощи пострадавшим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9C47E8" w:rsidRPr="009C47E8" w:rsidTr="009C47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C47E8" w:rsidRPr="009C47E8" w:rsidTr="009C47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3"/>
        <w:rPr>
          <w:ins w:id="35" w:author="Unknown"/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ins w:id="36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333333"/>
            <w:sz w:val="24"/>
            <w:szCs w:val="24"/>
            <w:lang w:eastAsia="ru-RU"/>
          </w:rPr>
          <w:t>3.2. Обобщенная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9"/>
        <w:gridCol w:w="420"/>
        <w:gridCol w:w="1353"/>
        <w:gridCol w:w="587"/>
        <w:gridCol w:w="1145"/>
        <w:gridCol w:w="725"/>
        <w:gridCol w:w="871"/>
        <w:gridCol w:w="587"/>
        <w:gridCol w:w="1317"/>
        <w:gridCol w:w="509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Проведение взрывных работ средней сложности на открытых и подземных горных предприятиях, при выполнении строительных и специальных взрывных работ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37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4"/>
        <w:gridCol w:w="6639"/>
      </w:tblGrid>
      <w:tr w:rsidR="009C47E8" w:rsidRPr="009C47E8" w:rsidTr="009C47E8">
        <w:trPr>
          <w:trHeight w:val="15"/>
        </w:trPr>
        <w:tc>
          <w:tcPr>
            <w:tcW w:w="314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 4-го разряда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 менее одного года по специальности, соответствующей профилю работ организации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 шахтах, опасных по газу или пыли - не менее двух лет работы на подземных работах проходчиком или рабочим очистного забоя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Лица мужского пола не моложе 18 лет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Наличие Единой книжки взрывника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38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39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t>________________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 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 (зарегистрирован Минюстом России 01 апреля 2014 г., регистрационный N 31796).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Дополнительные характеристики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0"/>
        <w:gridCol w:w="1337"/>
        <w:gridCol w:w="5356"/>
      </w:tblGrid>
      <w:tr w:rsidR="009C47E8" w:rsidRPr="009C47E8" w:rsidTr="009C47E8">
        <w:trPr>
          <w:trHeight w:val="15"/>
        </w:trPr>
        <w:tc>
          <w:tcPr>
            <w:tcW w:w="314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7542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Взрывники и запальщики и рабочие родственных занятий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 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 4-го разряда</w:t>
            </w:r>
          </w:p>
        </w:tc>
      </w:tr>
      <w:tr w:rsidR="009C47E8" w:rsidRPr="009C47E8" w:rsidTr="009C47E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11429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4"/>
        <w:rPr>
          <w:ins w:id="40" w:author="Unknown"/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41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3.2.1.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5"/>
        <w:gridCol w:w="321"/>
        <w:gridCol w:w="1353"/>
        <w:gridCol w:w="541"/>
        <w:gridCol w:w="1135"/>
        <w:gridCol w:w="725"/>
        <w:gridCol w:w="1015"/>
        <w:gridCol w:w="587"/>
        <w:gridCol w:w="1317"/>
        <w:gridCol w:w="494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проведению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В/01.3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42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0"/>
        <w:gridCol w:w="7193"/>
      </w:tblGrid>
      <w:tr w:rsidR="009C47E8" w:rsidRPr="009C47E8" w:rsidTr="009C47E8">
        <w:trPr>
          <w:trHeight w:val="15"/>
        </w:trPr>
        <w:tc>
          <w:tcPr>
            <w:tcW w:w="240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Получение (передача) информации при приеме-сдаче смены о сменном производственном задании на проведение взрывных работ, неполадках в работе обслуживаемого оборудования и принятых мерах по их устранению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состояния крепи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качества осланцевания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Установки ограждений и предупреждающих знаков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Замер метана в забое, при необходимости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соответствия скважин проектам и паспортам на взрывные работы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готовности трассы доставки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Получение компонентов взрывчатых веществ, ВМ из базисных, раздаточных складов и на механизированном комплексе и доставка их к местам проведения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Организация охраны ВМ, доставленных на место зарядки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работе зарядных машин, вагонеток для подвоза к местам взрывания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Подготовка к работе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пневмозарядчиков</w:t>
            </w:r>
            <w:proofErr w:type="spellEnd"/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Загрузка доставочной смесительно-зарядной машины (ДСЗМ) на механизированном комплексе компонентами взрывчатых веществ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Формирование зарядного комплекса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исправности прострелочно-взрывной аппаратуры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Проведение испытаний и уничтожения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чистоты, освещенности, пожарной безопасности, электробезопасности мест ведения взрывных работ на соответствие установленным требованиям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газозащитной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аппаратуры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Ведение учетной документации по использованию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Оценивать соответствие состояния крепи требованиям к установке крепи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Пользоваться специальным оборудованием, инструментом для очистки скважин, шпуров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Пользоваться контрольно-измерительными приборами для контрольного промера скважин, шпуров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Оформлять путевки на получение ВМ на складе и на механизированном комплексе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Контролировать величину заряда в скважине, шпуре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Определять пригодность ВМ к использованию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Изготовление эмульсионных взрывчатых веществ собственного производства при необходимости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Пользоваться специальным оборудованием, инструментом для подготовки компонентов взрывчатых веществ и изготовления взрывчатых веществ на механизированном комплексе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Соблюдать правила безопасности на складе ВМ, при транспортировке ВМ, при обращении с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средства индивидуальной защиты,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газозащитную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Оказывать первую помощь пострадавшим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Проект и паспорт буровзрывных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промера скважин, шпуров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Инструкции по подготовке патронов-боевиков 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пневмозарядчиков</w:t>
            </w:r>
            <w:proofErr w:type="spellEnd"/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подготовке к проведению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Состав, назначение и правила применения взрывчатых веществ и средств взрывания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Инструкция по изготовлению эмульсионных взрывчатых веществ собственного производства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Производственные (технологические) инструкции по проведению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проверки и применения средств индивидуальной защиты, пожаротушения,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газозащитной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аппаратуры, аварийного инструмента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безопасности при ведении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оказания первой помощи пострадавшим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ведения учетной документации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4"/>
        <w:rPr>
          <w:ins w:id="43" w:author="Unknown"/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44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3.2.2.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5"/>
        <w:gridCol w:w="321"/>
        <w:gridCol w:w="1353"/>
        <w:gridCol w:w="541"/>
        <w:gridCol w:w="1135"/>
        <w:gridCol w:w="725"/>
        <w:gridCol w:w="1015"/>
        <w:gridCol w:w="587"/>
        <w:gridCol w:w="1317"/>
        <w:gridCol w:w="494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взрывных работ средней сложности при ведении открытых, подземных горных, строительных и специальных взрывных работ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В/02.3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45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4"/>
        <w:gridCol w:w="7059"/>
      </w:tblGrid>
      <w:tr w:rsidR="009C47E8" w:rsidRPr="009C47E8" w:rsidTr="009C47E8">
        <w:trPr>
          <w:trHeight w:val="15"/>
        </w:trPr>
        <w:tc>
          <w:tcPr>
            <w:tcW w:w="258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Определение безопасных зон и расстановка постов для охраны опасной зоны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Зарядка прострелочно-взрывной аппаратуры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Забойка скважин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Подача установленных сигналов о проведении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Заряжание выработок, проводимых для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Монтаж взрывной сети по проектным схемам взрывания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Оповещение о проведении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Вывод людей из опасной зоны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Взрывание зарядов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Осмотр места после проведения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Ликвидация невзорвавшихся зарядов (отказов)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Ликвидация зависаний горной массы, заколов в кровле и бортах горных выработок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дроблению негабаритов и рыхлению слежавшейся горной массы с использованием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рудничной атмосферы после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Сдача на склад остатков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Ведение учетной документации использования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Изготавливать и устанавливать патроны-боевики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Использовать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различных типов при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заряжании шпуров и скважин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Заливать в скважины горячую смесь компонентов взрывчатых веществ или смесь аммиачной селитры с дизельным топливом в скважины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Приготавливать забойку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Осуществлять забойку заряженных шпуров и скважин вручную и механизированным способом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Использовать средства механизации при зарядке шпуров и скважин ВМ заводского и собственного производства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Устанавливать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радиоблок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во взрывной сети для приема закодированного радиосигнала на взрыв при необходимости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Проверять исправность взрывной сети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Использовать средства электрического и неэлектрического способа инициирования зарядов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Ликвидировать невзорвавшиеся заряды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Использовать ВМ для ликвидации зависания горной массы, заколов в кровле и бортах горных выработок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Дробить негабариты и рыхлить слежавшуюся горную массу с использованием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газоанализатор при проверке рудничной атмосферы после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Соблюдать правила безопасности при обращении с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Оказывать первую помощь пострадавшим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выполнении взрывных работ средней сложности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Производственные (технологические) инструкции по проведению взрывных работ средней сложности (способы бурения шпуров и скважин, основные методы взрывных работ, порядок заряжания и взрывания шпуров и скважин при различных способах взрывания, правила подключения взрывных сетей к источникам тока, величина блуждающих токов)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технической эксплуатации подземных смесительно-зарядных машин 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пневмозарядчиков</w:t>
            </w:r>
            <w:proofErr w:type="spellEnd"/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Типы применяемых ВМ при проведении взрывных работ средней сложности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проекта и паспорта буровзрывных работ к параметрам скважин при проведении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Схемы взрывания при проведении взрывных работ средней сложности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Места и условия формирования зарядов статического электричества, их опасность и способы борьбы со статическим электричеством при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пневмозаряжании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шпуров и скважин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и способы ликвидации зависания горной массы в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дучках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рудоспусках, заколов в кровле и бортах горных выработок с использованием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и правила ликвидации невзорвавшихся зарядов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безопасности при взрывных работах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оказания первой помощи пострадавшим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ведения учетной документации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3"/>
        <w:rPr>
          <w:ins w:id="46" w:author="Unknown"/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ins w:id="47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333333"/>
            <w:sz w:val="24"/>
            <w:szCs w:val="24"/>
            <w:lang w:eastAsia="ru-RU"/>
          </w:rPr>
          <w:t>3.3. Обобщенная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9"/>
        <w:gridCol w:w="420"/>
        <w:gridCol w:w="1353"/>
        <w:gridCol w:w="587"/>
        <w:gridCol w:w="1145"/>
        <w:gridCol w:w="725"/>
        <w:gridCol w:w="871"/>
        <w:gridCol w:w="587"/>
        <w:gridCol w:w="1317"/>
        <w:gridCol w:w="509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Проведение сложных и особо сложных взрывных работ на открытых и подземных горных предприятиях, при выполнении строительных и специальных взрывных работ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48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3"/>
        <w:gridCol w:w="6780"/>
      </w:tblGrid>
      <w:tr w:rsidR="009C47E8" w:rsidRPr="009C47E8" w:rsidTr="009C47E8">
        <w:trPr>
          <w:trHeight w:val="15"/>
        </w:trPr>
        <w:tc>
          <w:tcPr>
            <w:tcW w:w="295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 5-го разряда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Взрывник 6-го разряда</w:t>
            </w: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Требования к образованию и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Профессиональное обучение - программы профессиональной подготовки по профессиям рабочих,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программы переподготовки рабочих, программы повышения квалификации рабочих</w:t>
            </w: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 менее одного года по специальности, соответствующей профилю работ организации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В шахтах, опасных по газу или пыли - не менее одного года на подземных работах проходчиком или не менее двух лет рабочим очистного забоя</w:t>
            </w: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Лица мужского пола не моложе 18 лет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Наличие Единой книжки взрывника</w:t>
            </w: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  <w:t>Право работы по взрыванию горячих массивов, в стесненных условиях, в газовой среде могут получить взрывники, имеющие стаж взрывных работ не менее двух лет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49" w:author="Unknown"/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ins w:id="50" w:author="Unknown"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  <w:t>Дополнительные характеристики</w:t>
        </w:r>
        <w:r w:rsidRPr="009C47E8">
          <w:rPr>
            <w:rFonts w:ascii="Verdana" w:eastAsia="Times New Roman" w:hAnsi="Verdana" w:cs="Times New Roman"/>
            <w:i/>
            <w:iCs/>
            <w:color w:val="333333"/>
            <w:sz w:val="21"/>
            <w:szCs w:val="21"/>
            <w:lang w:eastAsia="ru-RU"/>
          </w:rPr>
          <w:br/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5"/>
        <w:gridCol w:w="1472"/>
        <w:gridCol w:w="5356"/>
      </w:tblGrid>
      <w:tr w:rsidR="009C47E8" w:rsidRPr="009C47E8" w:rsidTr="009C47E8">
        <w:trPr>
          <w:trHeight w:val="15"/>
        </w:trPr>
        <w:tc>
          <w:tcPr>
            <w:tcW w:w="295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7542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Взрывники и запальщики и рабочие родственных занятий</w:t>
            </w: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ЕТКС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 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 5-го разряда</w:t>
            </w:r>
          </w:p>
        </w:tc>
      </w:tr>
      <w:tr w:rsidR="009C47E8" w:rsidRPr="009C47E8" w:rsidTr="009C47E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§ 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 6-го разряда</w:t>
            </w:r>
          </w:p>
        </w:tc>
      </w:tr>
      <w:tr w:rsidR="009C47E8" w:rsidRPr="009C47E8" w:rsidTr="009C47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11429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Взрывник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4"/>
        <w:rPr>
          <w:ins w:id="51" w:author="Unknown"/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52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3.3.1.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6"/>
        <w:gridCol w:w="320"/>
        <w:gridCol w:w="1353"/>
        <w:gridCol w:w="540"/>
        <w:gridCol w:w="1135"/>
        <w:gridCol w:w="725"/>
        <w:gridCol w:w="1017"/>
        <w:gridCol w:w="587"/>
        <w:gridCol w:w="1317"/>
        <w:gridCol w:w="493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Подготовка к проведению сложных и особо сложных взрывных работ при ведении открытых, подземных, горных, строительных и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специальных взрывных работ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С/01.4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53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3"/>
        <w:gridCol w:w="7190"/>
      </w:tblGrid>
      <w:tr w:rsidR="009C47E8" w:rsidRPr="009C47E8" w:rsidTr="009C47E8">
        <w:trPr>
          <w:trHeight w:val="15"/>
        </w:trPr>
        <w:tc>
          <w:tcPr>
            <w:tcW w:w="2402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Получение (передача) информации при приеме-сдаче смены о сменном производственном задании на проведение сложных и особо сложных взрывных работ, неполадках в работе обслуживаемого оборудования и принятых мерах по их устранению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соответствия скважин проектам и паспортам на взрывные работы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Контроль готовности трассы доставки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Получение компонентов взрывчатых веществ, ВМ из базисных, раздаточных складов и на механизированном комплексе и доставка их к местам проведения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Организация охраны ВМ, доставленных на место зарядки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работе зарядных машин, вагонеток для подвоза к местам взрывания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Подготовка к работе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пневмозарядчиков</w:t>
            </w:r>
            <w:proofErr w:type="spellEnd"/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Загрузка ДСЗМ на механизированном комплексе компонентами взрывчатого вещества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Формирование зарядного комплекса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Техническое обслуживание зарядных и зарядно-доставочных машин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чистоты, освещенности, пожарной безопасности, электробезопасности мест ведения взрывных работ на соответствие установленным требованиям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газозащитной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аппаратуры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Ведение учетной документации использования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Пользоваться специальным оборудованием, инструментом для очистки скважин, шпуров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Пользоваться контрольно-измерительными приборами для контрольного промера скважин, шпуров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Оформлять путевки на получение ВМ на складе и на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механизированном комплексе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Определять пригодность ВМ к использованию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Изготавливать эмульсионные взрывчатые вещества собственного производства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Пользоваться специальным оборудованием, инструментом для изготовления патронов-боевиков, подготовки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пневмозарядчиков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компонентов взрывчатых веществ и изготовления взрывчатых веществ на механизированном комплексе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Осуществлять транспортировку и хранение ВМ, обращаться с ВМ с соблюдением правил безопасности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Применять средства индивидуальной защиты,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газозащитную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Оказывать первую помощь пострадавшим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Проект и паспорт буровзрывных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промера скважин, шпуров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трассе доставки ВМ к месту ведения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Инструкции по подготовке патронов-боевиков 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пневмозарядчиков</w:t>
            </w:r>
            <w:proofErr w:type="spellEnd"/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подготовке к проведению сложных и особо сложных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Виды, состав, свойства, назначение и правила применения компонентов взрывчатых веществ и средств взрывания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Инструкция по изготовлению эмульсионных взрывчатых веществ собственного производства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к местам ведения взрывных работ по чистоте, освещенности, пожарной безопасности, электробезопасности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проверки и использования средств индивидуальной защиты, пожаротушения,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газозащитной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аппаратуры, средства, аварийного инструмента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оказания первой помощи пострадавшим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охраны труда, промышленной, экологической и пожарной безопасности при обращении с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ведения учетной документации обращения ВМ</w:t>
            </w:r>
          </w:p>
        </w:tc>
      </w:tr>
      <w:tr w:rsidR="009C47E8" w:rsidRPr="009C47E8" w:rsidTr="009C47E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4"/>
        <w:rPr>
          <w:ins w:id="54" w:author="Unknown"/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55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000000"/>
            <w:sz w:val="20"/>
            <w:szCs w:val="20"/>
            <w:lang w:eastAsia="ru-RU"/>
          </w:rPr>
          <w:t>3.3.2. Трудовая функция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6"/>
        <w:gridCol w:w="320"/>
        <w:gridCol w:w="1353"/>
        <w:gridCol w:w="540"/>
        <w:gridCol w:w="1135"/>
        <w:gridCol w:w="725"/>
        <w:gridCol w:w="1017"/>
        <w:gridCol w:w="587"/>
        <w:gridCol w:w="1317"/>
        <w:gridCol w:w="493"/>
      </w:tblGrid>
      <w:tr w:rsidR="009C47E8" w:rsidRPr="009C47E8" w:rsidTr="009C47E8">
        <w:trPr>
          <w:trHeight w:val="15"/>
        </w:trPr>
        <w:tc>
          <w:tcPr>
            <w:tcW w:w="2033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Выполнение сложных и особо сложных взрывных работ при ведении открытых, подземных, горных, строительных и специальных взрывных работ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С/02.4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C47E8" w:rsidRPr="009C47E8" w:rsidTr="009C47E8">
        <w:trPr>
          <w:trHeight w:val="15"/>
        </w:trPr>
        <w:tc>
          <w:tcPr>
            <w:tcW w:w="3511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Регистра-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ционный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номер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професси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онального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стандарта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56" w:author="Unknown"/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4"/>
        <w:gridCol w:w="7059"/>
      </w:tblGrid>
      <w:tr w:rsidR="009C47E8" w:rsidRPr="009C47E8" w:rsidTr="009C47E8">
        <w:trPr>
          <w:trHeight w:val="15"/>
        </w:trPr>
        <w:tc>
          <w:tcPr>
            <w:tcW w:w="2587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Определение безопасных зон и расстановка постов для охраны опасной зоны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Заряжание шпуров и скважин при выполнении сложных и особо сложных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Монтаж взрывной сети по проектным схемам взрывания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Вывод людей из опасной зоны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Подача установленных сигналов о проведении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Взрывание зарядов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Подготовка к дроблению негабаритов и рыхлению слежавшейся горной массы с использованием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Осмотр места после проведения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Ликвидация невзорвавшихся зарядов (отказов)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Ликвидация зависаний горной массы, заколов в кровле и бортах горных выработок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Проверка рудничной атмосферы после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Сдача на склад остатков ВМ и средств взрывания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Ведение учетной документации по использованию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Определять опасную зону по сейсмическому воздействию, разлету осколков (кусков горной массы) и ударной волне при выполнении сложных и особо сложных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Изготавливать и устанавливать патроны-боевики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Заливать в скважины горячую смесь компонентов взрывчатых веществ или смесь аммиачной селитры с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дизельным топливом в скважины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Использовать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различных типов при заряжании шпуров и скважин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Проводить взрывание рассредоточенных зарядов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Осуществлять приготовление, забойку заряженных шпуров и скважин вручную и механизированным способом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Использовать средства механизации при заряжании скважин, шпуров, камер ВМ заводского и собственного производства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Формировать контурные заряды при выполнении сложных и особо сложных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Монтировать взрывную сеть на нескольких блоках в соответствии с проектом на буровзрывные работы каждого блока и с запроектированной на этом блоке схемой взрывания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Устанавливать в сети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радиоблок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для приема закодированного радиосигнала на взрыв при необходимости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Проводить заряжание и взрывание шпуров и скважин при массовых взрывах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Проверять исправность взрывной сети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Использовать средства электрического инициирования зарядов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Управлять зарядными и зарядно-доставочными машинами и осуществлять их техническое обслуживание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Производить взрывные работы в стесненных условиях вблизи, внутри зданий и сооружений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Производить взрывные работы при проходке, углублении шахтных стволов, восстающих и наклонных выработок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Производить взрывные работы под водой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Производить взрывные работы в горячих массивах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Производить взрывные работы в период ледохода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Производить взрывные работы в транспортных и гидротехнических тоннелях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Использовать ВМ для ликвидации зависания горной массы, заколов в кровле и бортах горных выработок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Дробить негабариты и рыхлить слежавшуюся горную массу с использованием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Применять газоанализатор при проверке рудничной атмосферы после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Осуществлять обращение с ВМ с соблюдением правил безопасности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Оказывать первую помощь пострадавшим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Вести учетную документацию по поступлению и расходу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Устройство, принципы работы и правила эксплуатации оборудования, приборов, механизмов и инструмента, используемых при выполнении сложных и особо сложных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Производственные (технологические) инструкции по проведению сложных и особо сложных взрывных работ (способы бурения шпуров и скважин, основные методы взрывных работ, порядок заряжания и взрывания шпуров и скважин при различных способах взрывания, правила подключения взрывных сетей к источникам тока, величина блуждающих токов)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технической эксплуатации подземных смесительно-зарядных машин 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пневмозарядчиков</w:t>
            </w:r>
            <w:proofErr w:type="spellEnd"/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Виды, состав, свойства, назначение и правила применения компонентов взрывчатых веществ и средств взрывания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проекта и паспорта буровзрывных работ к параметрам скважин, шпуров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Конструкция контурных зарядов и боевиков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Схемы взрывания при выполнении сложных и особо сложных взрывных работ (в стесненных условиях; в шахтах, опасных по газу и пыли; при проходке шахтных стволов, под водой, в горячих массивах)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Порядок заряжания шпуров и скважин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пневмозарядчиками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различных типов при проведении сложных и особо сложных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Места и условия формирования зарядов статического электричества, их опасность и способы борьбы со статическим электричеством при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пневмозаряжании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шпуров и скважин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Правила и способы ликвидации зависания горной массы в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дучках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рудоспусках, заколов в кровле и бортах горных выработок с использованием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Способы и правила ликвидации невзорвавшихся зарядов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безопасности при ведении сложных и особо сложных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Установленная сигнализация при ведении взрывных работ (сигналы "Предупредительный", "Боевой", "Отбой")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Положение о порядке выдачи и учета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оказания первой помощи пострадавшим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Требования бирочной системы учета и нарядов-допусков при выполнении взрывных работ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Требования охраны труда, промышленной, экологической и </w:t>
            </w: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пожарной безопасности при обращении с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Правила ведения учетной документации ВМ</w:t>
            </w:r>
          </w:p>
        </w:tc>
      </w:tr>
      <w:tr w:rsidR="009C47E8" w:rsidRPr="009C47E8" w:rsidTr="009C47E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2"/>
        <w:rPr>
          <w:ins w:id="57" w:author="Unknown"/>
          <w:rFonts w:ascii="Verdana" w:eastAsia="Times New Roman" w:hAnsi="Verdana" w:cs="Times New Roman"/>
          <w:b/>
          <w:bCs/>
          <w:i/>
          <w:iCs/>
          <w:color w:val="444444"/>
          <w:sz w:val="24"/>
          <w:szCs w:val="24"/>
          <w:lang w:eastAsia="ru-RU"/>
        </w:rPr>
      </w:pPr>
      <w:ins w:id="58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444444"/>
            <w:sz w:val="24"/>
            <w:szCs w:val="24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9C47E8" w:rsidRPr="009C47E8" w:rsidRDefault="009C47E8" w:rsidP="009C47E8">
      <w:pPr>
        <w:spacing w:after="0" w:line="240" w:lineRule="auto"/>
        <w:outlineLvl w:val="3"/>
        <w:rPr>
          <w:ins w:id="59" w:author="Unknown"/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ins w:id="60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333333"/>
            <w:sz w:val="24"/>
            <w:szCs w:val="24"/>
            <w:lang w:eastAsia="ru-RU"/>
          </w:rPr>
          <w:t>4.1. Ответственная организация-разработчик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9"/>
        <w:gridCol w:w="4354"/>
      </w:tblGrid>
      <w:tr w:rsidR="009C47E8" w:rsidRPr="009C47E8" w:rsidTr="009C47E8">
        <w:trPr>
          <w:trHeight w:val="15"/>
        </w:trPr>
        <w:tc>
          <w:tcPr>
            <w:tcW w:w="6098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OOP "Российский союз промышленников и предпринимателей", город Москва</w:t>
            </w:r>
          </w:p>
        </w:tc>
      </w:tr>
      <w:tr w:rsidR="009C47E8" w:rsidRPr="009C47E8" w:rsidTr="009C47E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Управляющий директор Управления развития квалификаций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Смирнова Юлия Валерьевна</w:t>
            </w:r>
          </w:p>
        </w:tc>
      </w:tr>
    </w:tbl>
    <w:p w:rsidR="009C47E8" w:rsidRPr="009C47E8" w:rsidRDefault="009C47E8" w:rsidP="009C47E8">
      <w:pPr>
        <w:spacing w:after="0" w:line="240" w:lineRule="auto"/>
        <w:outlineLvl w:val="3"/>
        <w:rPr>
          <w:ins w:id="61" w:author="Unknown"/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ins w:id="62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333333"/>
            <w:sz w:val="24"/>
            <w:szCs w:val="24"/>
            <w:lang w:eastAsia="ru-RU"/>
          </w:rPr>
          <w:t>4.2. Наименования организаций-разработчиков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8791"/>
      </w:tblGrid>
      <w:tr w:rsidR="009C47E8" w:rsidRPr="009C47E8" w:rsidTr="009C47E8">
        <w:trPr>
          <w:trHeight w:val="15"/>
        </w:trPr>
        <w:tc>
          <w:tcPr>
            <w:tcW w:w="739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АО "ГОК "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Денисовский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", город Нерюнгри, Республика Саха (Якутия)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АО "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Евразруда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", город Таштагол, Кемеровская область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АО "Карельский окатыш", город Костомукша, Республика Карелия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ЗАО "РУСАЛ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Глобал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 Менеджмент Б.В.", город Москва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ФГБУН "Институт проблем комплексного освоения недр" РАН, город Москва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ОАО "НТЦ "Промышленная безопасность", город Москва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ООО "Консультационно-аналитический центр "ЦНОТОРГМЕТ", город Москва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 xml:space="preserve">ООО "Корпорация 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Чермет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", город Москва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ООО "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УГМК-Холдинг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", город Верхняя Пышма, Свердловская область</w:t>
            </w:r>
          </w:p>
        </w:tc>
      </w:tr>
      <w:tr w:rsidR="009C47E8" w:rsidRPr="009C47E8" w:rsidTr="009C47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49" w:type="dxa"/>
              <w:bottom w:w="69" w:type="dxa"/>
              <w:right w:w="149" w:type="dxa"/>
            </w:tcMar>
            <w:hideMark/>
          </w:tcPr>
          <w:p w:rsidR="009C47E8" w:rsidRPr="009C47E8" w:rsidRDefault="009C47E8" w:rsidP="009C47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ФГАОУ ВПО НИТУ "</w:t>
            </w:r>
            <w:proofErr w:type="spellStart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МИСиС</w:t>
            </w:r>
            <w:proofErr w:type="spellEnd"/>
            <w:r w:rsidRPr="009C47E8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", город Москва</w:t>
            </w:r>
          </w:p>
        </w:tc>
      </w:tr>
    </w:tbl>
    <w:p w:rsidR="009C47E8" w:rsidRPr="009C47E8" w:rsidRDefault="009C47E8" w:rsidP="009C47E8">
      <w:pPr>
        <w:spacing w:after="0" w:line="240" w:lineRule="auto"/>
        <w:rPr>
          <w:ins w:id="63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ins w:id="64" w:author="Unknown">
        <w:r w:rsidRPr="009C47E8">
          <w:rPr>
            <w:rFonts w:ascii="Verdana" w:eastAsia="Times New Roman" w:hAnsi="Verdana" w:cs="Times New Roman"/>
            <w:b/>
            <w:bCs/>
            <w:i/>
            <w:iCs/>
            <w:color w:val="666666"/>
            <w:sz w:val="18"/>
            <w:lang w:eastAsia="ru-RU"/>
          </w:rPr>
          <w:t>Профстандарт</w:t>
        </w:r>
        <w:proofErr w:type="spellEnd"/>
        <w:r w:rsidRPr="009C47E8">
          <w:rPr>
            <w:rFonts w:ascii="Verdana" w:eastAsia="Times New Roman" w:hAnsi="Verdana" w:cs="Times New Roman"/>
            <w:b/>
            <w:bCs/>
            <w:i/>
            <w:iCs/>
            <w:color w:val="666666"/>
            <w:sz w:val="18"/>
            <w:lang w:eastAsia="ru-RU"/>
          </w:rPr>
          <w:t xml:space="preserve"> 40.141</w:t>
        </w:r>
        <w:r w:rsidRPr="009C47E8">
          <w:rPr>
            <w:rFonts w:ascii="Verdana" w:eastAsia="Times New Roman" w:hAnsi="Verdana" w:cs="Times New Roman"/>
            <w:i/>
            <w:iCs/>
            <w:color w:val="666666"/>
            <w:sz w:val="18"/>
            <w:lang w:eastAsia="ru-RU"/>
          </w:rPr>
          <w:t> / Профессиональные стандарты / Сквозные виды профессиональной деятельности в промышленности / </w:t>
        </w:r>
        <w:r w:rsidRPr="009C47E8">
          <w:rPr>
            <w:rFonts w:ascii="Verdana" w:eastAsia="Times New Roman" w:hAnsi="Verdana" w:cs="Times New Roman"/>
            <w:b/>
            <w:bCs/>
            <w:i/>
            <w:iCs/>
            <w:color w:val="666666"/>
            <w:sz w:val="18"/>
            <w:lang w:eastAsia="ru-RU"/>
          </w:rPr>
          <w:t>Взрывник</w:t>
        </w:r>
      </w:ins>
    </w:p>
    <w:p w:rsidR="00BC5AFE" w:rsidRDefault="00BC5AFE"/>
    <w:sectPr w:rsidR="00BC5AFE" w:rsidSect="00BC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C47E8"/>
    <w:rsid w:val="008A1180"/>
    <w:rsid w:val="009C47E8"/>
    <w:rsid w:val="00A60AB3"/>
    <w:rsid w:val="00B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FE"/>
  </w:style>
  <w:style w:type="paragraph" w:styleId="1">
    <w:name w:val="heading 1"/>
    <w:basedOn w:val="a"/>
    <w:link w:val="10"/>
    <w:uiPriority w:val="9"/>
    <w:qFormat/>
    <w:rsid w:val="009C4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47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47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4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7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7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7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7E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C4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7E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C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4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97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218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0807">
                  <w:marLeft w:val="582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074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2395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3442">
                  <w:marLeft w:val="564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2781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07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2143">
              <w:marLeft w:val="582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3300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classinform.ru/profstandarty/40-skvoznye-vidy-professionalnoi-deiatelnosti-v-promyshlennosti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://classinform.ru/profstandarty/40-skvoznye-vidy-professionalnoi-deiatelnosti-v-promyshlennosti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5140</Words>
  <Characters>29298</Characters>
  <Application>Microsoft Office Word</Application>
  <DocSecurity>0</DocSecurity>
  <Lines>244</Lines>
  <Paragraphs>68</Paragraphs>
  <ScaleCrop>false</ScaleCrop>
  <Company>MultiDVD Team</Company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2018-09-18T03:29:00Z</dcterms:created>
  <dcterms:modified xsi:type="dcterms:W3CDTF">2018-09-18T03:30:00Z</dcterms:modified>
</cp:coreProperties>
</file>